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BD72F" w14:textId="1DBFA561" w:rsidR="00E70DE1" w:rsidRPr="00E70DE1" w:rsidRDefault="00467279" w:rsidP="00E70DE1">
      <w:pPr>
        <w:jc w:val="center"/>
        <w:rPr>
          <w:b/>
          <w:bCs/>
          <w:sz w:val="32"/>
          <w:szCs w:val="32"/>
        </w:rPr>
      </w:pPr>
      <w:r w:rsidRPr="00926D3C">
        <w:rPr>
          <w:b/>
          <w:bCs/>
          <w:sz w:val="44"/>
          <w:szCs w:val="44"/>
        </w:rPr>
        <w:t>Explore Maths</w:t>
      </w:r>
      <w:r w:rsidRPr="00926D3C">
        <w:rPr>
          <w:b/>
          <w:bCs/>
          <w:sz w:val="44"/>
          <w:szCs w:val="44"/>
        </w:rPr>
        <w:br/>
      </w:r>
      <w:r w:rsidRPr="00926D3C">
        <w:rPr>
          <w:b/>
          <w:bCs/>
          <w:sz w:val="32"/>
          <w:szCs w:val="32"/>
        </w:rPr>
        <w:t xml:space="preserve">Hands-on Mathematics Exhibition from </w:t>
      </w:r>
      <w:proofErr w:type="spellStart"/>
      <w:r w:rsidRPr="00926D3C">
        <w:rPr>
          <w:b/>
          <w:bCs/>
          <w:sz w:val="32"/>
          <w:szCs w:val="32"/>
        </w:rPr>
        <w:t>MathsWorld</w:t>
      </w:r>
      <w:proofErr w:type="spellEnd"/>
      <w:r w:rsidR="00C150C0">
        <w:rPr>
          <w:b/>
          <w:bCs/>
          <w:sz w:val="32"/>
          <w:szCs w:val="32"/>
        </w:rPr>
        <w:t xml:space="preserve"> </w:t>
      </w:r>
      <w:r w:rsidRPr="00926D3C">
        <w:rPr>
          <w:b/>
          <w:bCs/>
          <w:sz w:val="32"/>
          <w:szCs w:val="32"/>
        </w:rPr>
        <w:t>UK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7279" w14:paraId="6B9B6A26" w14:textId="77777777" w:rsidTr="00CB3C26">
        <w:tc>
          <w:tcPr>
            <w:tcW w:w="4508" w:type="dxa"/>
          </w:tcPr>
          <w:p w14:paraId="7F56A564" w14:textId="77777777" w:rsidR="00467279" w:rsidRDefault="00467279" w:rsidP="0046727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714D2D" wp14:editId="58AA84E6">
                  <wp:extent cx="2340000" cy="1798333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79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br/>
            </w:r>
            <w:r w:rsidRPr="004B23ED">
              <w:rPr>
                <w:sz w:val="20"/>
                <w:szCs w:val="20"/>
              </w:rPr>
              <w:t>Explore Maths Concept Art November 2019</w:t>
            </w:r>
          </w:p>
          <w:p w14:paraId="294FEEF2" w14:textId="77777777" w:rsidR="00467279" w:rsidRDefault="00467279" w:rsidP="00467279">
            <w:pPr>
              <w:jc w:val="center"/>
              <w:rPr>
                <w:sz w:val="20"/>
                <w:szCs w:val="20"/>
              </w:rPr>
            </w:pPr>
          </w:p>
          <w:p w14:paraId="18958A56" w14:textId="7A8E84B0" w:rsidR="00467279" w:rsidRPr="00467279" w:rsidRDefault="00467279" w:rsidP="0046727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855EC8" wp14:editId="3F91E876">
                  <wp:extent cx="2383155" cy="1589405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CC37977" w14:textId="117692F2" w:rsidR="00E70DE1" w:rsidRPr="00E70DE1" w:rsidRDefault="00E70DE1" w:rsidP="00467279">
            <w:pPr>
              <w:rPr>
                <w:noProof/>
                <w:sz w:val="20"/>
                <w:szCs w:val="20"/>
              </w:rPr>
            </w:pPr>
            <w:r w:rsidRPr="00E70DE1">
              <w:rPr>
                <w:b/>
                <w:bCs/>
                <w:sz w:val="20"/>
                <w:szCs w:val="20"/>
              </w:rPr>
              <w:t>Explore Maths</w:t>
            </w:r>
            <w:r w:rsidRPr="00E70DE1">
              <w:rPr>
                <w:sz w:val="20"/>
                <w:szCs w:val="20"/>
              </w:rPr>
              <w:t xml:space="preserve"> invites all visitors to take a first-step into the world of mathematics.</w:t>
            </w:r>
          </w:p>
          <w:p w14:paraId="7D53C341" w14:textId="77777777" w:rsidR="00E70DE1" w:rsidRDefault="00E70DE1" w:rsidP="00467279">
            <w:pPr>
              <w:rPr>
                <w:noProof/>
                <w:sz w:val="20"/>
                <w:szCs w:val="20"/>
              </w:rPr>
            </w:pPr>
          </w:p>
          <w:p w14:paraId="0ABAC8D6" w14:textId="313E4D55" w:rsidR="00467279" w:rsidRPr="00467279" w:rsidRDefault="00467279" w:rsidP="00467279">
            <w:pPr>
              <w:rPr>
                <w:noProof/>
                <w:sz w:val="20"/>
                <w:szCs w:val="20"/>
              </w:rPr>
            </w:pPr>
            <w:r w:rsidRPr="00467279">
              <w:rPr>
                <w:noProof/>
                <w:sz w:val="20"/>
                <w:szCs w:val="20"/>
              </w:rPr>
              <w:t xml:space="preserve">The exhibition is made from plywood to create a visually stunning ribbon. It features several mounted activities and eight table activities. </w:t>
            </w:r>
          </w:p>
          <w:p w14:paraId="3AB77EE7" w14:textId="77777777" w:rsidR="00467279" w:rsidRPr="00467279" w:rsidRDefault="00467279" w:rsidP="00467279">
            <w:pPr>
              <w:rPr>
                <w:noProof/>
                <w:sz w:val="20"/>
                <w:szCs w:val="20"/>
              </w:rPr>
            </w:pPr>
          </w:p>
          <w:p w14:paraId="2C8C307F" w14:textId="77777777" w:rsidR="00467279" w:rsidRPr="00467279" w:rsidRDefault="00467279" w:rsidP="00467279">
            <w:pPr>
              <w:rPr>
                <w:noProof/>
                <w:sz w:val="20"/>
                <w:szCs w:val="20"/>
              </w:rPr>
            </w:pPr>
            <w:r w:rsidRPr="00467279">
              <w:rPr>
                <w:noProof/>
                <w:sz w:val="20"/>
                <w:szCs w:val="20"/>
              </w:rPr>
              <w:t xml:space="preserve">Three cut-out circles allow people to move freely between activities, including wheelchairs. Other arrangements are possible, such as installing the ribbon as two halves. </w:t>
            </w:r>
          </w:p>
          <w:p w14:paraId="7A6D1E9C" w14:textId="77777777" w:rsidR="00467279" w:rsidRPr="00467279" w:rsidRDefault="00467279">
            <w:pPr>
              <w:rPr>
                <w:sz w:val="20"/>
                <w:szCs w:val="20"/>
              </w:rPr>
            </w:pPr>
          </w:p>
          <w:p w14:paraId="7EEB6DF5" w14:textId="77777777" w:rsidR="00E70DE1" w:rsidRDefault="00467279" w:rsidP="00467279">
            <w:pPr>
              <w:rPr>
                <w:sz w:val="20"/>
                <w:szCs w:val="20"/>
              </w:rPr>
            </w:pPr>
            <w:r w:rsidRPr="00467279">
              <w:rPr>
                <w:b/>
                <w:bCs/>
                <w:sz w:val="20"/>
                <w:szCs w:val="20"/>
              </w:rPr>
              <w:t xml:space="preserve">Footprint: </w:t>
            </w:r>
            <w:r w:rsidRPr="00467279">
              <w:rPr>
                <w:sz w:val="20"/>
                <w:szCs w:val="20"/>
              </w:rPr>
              <w:t xml:space="preserve">12m </w:t>
            </w:r>
            <w:r w:rsidRPr="00467279">
              <w:rPr>
                <w:rFonts w:cstheme="minorHAnsi"/>
                <w:sz w:val="20"/>
                <w:szCs w:val="20"/>
              </w:rPr>
              <w:t>×</w:t>
            </w:r>
            <w:r w:rsidRPr="00467279">
              <w:rPr>
                <w:sz w:val="20"/>
                <w:szCs w:val="20"/>
              </w:rPr>
              <w:t xml:space="preserve"> 21m including tables and floor mats. Other arrangements are possible.</w:t>
            </w:r>
          </w:p>
          <w:p w14:paraId="6E7D90DC" w14:textId="76AC470B" w:rsidR="00467279" w:rsidRPr="00467279" w:rsidRDefault="00E70DE1" w:rsidP="00467279">
            <w:pPr>
              <w:rPr>
                <w:sz w:val="20"/>
                <w:szCs w:val="20"/>
              </w:rPr>
            </w:pPr>
            <w:r w:rsidRPr="00E70DE1">
              <w:rPr>
                <w:b/>
                <w:bCs/>
                <w:sz w:val="20"/>
                <w:szCs w:val="20"/>
              </w:rPr>
              <w:t>Height:</w:t>
            </w:r>
            <w:r>
              <w:rPr>
                <w:sz w:val="20"/>
                <w:szCs w:val="20"/>
              </w:rPr>
              <w:t xml:space="preserve"> 2.55m</w:t>
            </w:r>
            <w:r w:rsidR="00467279" w:rsidRPr="00467279">
              <w:rPr>
                <w:b/>
                <w:bCs/>
                <w:sz w:val="20"/>
                <w:szCs w:val="20"/>
              </w:rPr>
              <w:br/>
              <w:t xml:space="preserve">Installation time: </w:t>
            </w:r>
            <w:r w:rsidR="00467279" w:rsidRPr="00467279">
              <w:rPr>
                <w:sz w:val="20"/>
                <w:szCs w:val="20"/>
              </w:rPr>
              <w:t>1 day</w:t>
            </w:r>
            <w:r w:rsidR="00467279" w:rsidRPr="00467279">
              <w:rPr>
                <w:sz w:val="20"/>
                <w:szCs w:val="20"/>
              </w:rPr>
              <w:br/>
            </w:r>
            <w:r w:rsidR="00467279" w:rsidRPr="00467279">
              <w:rPr>
                <w:b/>
                <w:bCs/>
                <w:sz w:val="20"/>
                <w:szCs w:val="20"/>
              </w:rPr>
              <w:t xml:space="preserve">Costs: </w:t>
            </w:r>
            <w:r w:rsidR="006F26AA" w:rsidRPr="006F26AA">
              <w:rPr>
                <w:sz w:val="20"/>
                <w:szCs w:val="20"/>
              </w:rPr>
              <w:t>£3000</w:t>
            </w:r>
            <w:r w:rsidR="00467279" w:rsidRPr="00467279">
              <w:rPr>
                <w:sz w:val="20"/>
                <w:szCs w:val="20"/>
              </w:rPr>
              <w:t xml:space="preserve"> (travel and installation costs only)</w:t>
            </w:r>
            <w:r w:rsidR="00467279" w:rsidRPr="00467279">
              <w:rPr>
                <w:b/>
                <w:bCs/>
                <w:sz w:val="20"/>
                <w:szCs w:val="20"/>
              </w:rPr>
              <w:br/>
              <w:t xml:space="preserve">Target age: </w:t>
            </w:r>
            <w:r w:rsidR="00467279" w:rsidRPr="00467279">
              <w:rPr>
                <w:sz w:val="20"/>
                <w:szCs w:val="20"/>
              </w:rPr>
              <w:t>Family friendly with activities even toddlers can take part in and adults can be absorbed by. Mathematically accessible to Y5-Y8 school parties.</w:t>
            </w:r>
            <w:r w:rsidR="00467279" w:rsidRPr="00467279">
              <w:rPr>
                <w:sz w:val="20"/>
                <w:szCs w:val="20"/>
              </w:rPr>
              <w:br/>
            </w:r>
            <w:r w:rsidR="00467279" w:rsidRPr="00467279">
              <w:rPr>
                <w:b/>
                <w:bCs/>
                <w:sz w:val="20"/>
                <w:szCs w:val="20"/>
              </w:rPr>
              <w:t xml:space="preserve">Group size: </w:t>
            </w:r>
            <w:r w:rsidR="00467279" w:rsidRPr="00467279">
              <w:rPr>
                <w:sz w:val="20"/>
                <w:szCs w:val="20"/>
              </w:rPr>
              <w:t>30-40 (60 max)</w:t>
            </w:r>
            <w:r w:rsidR="00467279" w:rsidRPr="00467279">
              <w:rPr>
                <w:sz w:val="20"/>
                <w:szCs w:val="20"/>
              </w:rPr>
              <w:br/>
            </w:r>
            <w:r w:rsidR="00467279" w:rsidRPr="00467279">
              <w:rPr>
                <w:b/>
                <w:bCs/>
                <w:sz w:val="20"/>
                <w:szCs w:val="20"/>
              </w:rPr>
              <w:t xml:space="preserve">Duration: </w:t>
            </w:r>
            <w:r w:rsidR="00467279" w:rsidRPr="00467279">
              <w:rPr>
                <w:sz w:val="20"/>
                <w:szCs w:val="20"/>
              </w:rPr>
              <w:t>60 minutes</w:t>
            </w:r>
          </w:p>
          <w:p w14:paraId="3BE8C35C" w14:textId="45B6371D" w:rsidR="00467279" w:rsidRDefault="00467279"/>
        </w:tc>
      </w:tr>
    </w:tbl>
    <w:p w14:paraId="28C7BB64" w14:textId="3BF03C1A" w:rsidR="00E70DE1" w:rsidRPr="00CB3C26" w:rsidRDefault="00E70DE1">
      <w:pPr>
        <w:rPr>
          <w:sz w:val="20"/>
          <w:szCs w:val="20"/>
        </w:rPr>
      </w:pPr>
      <w:r w:rsidRPr="00CB3C26">
        <w:rPr>
          <w:sz w:val="20"/>
          <w:szCs w:val="20"/>
        </w:rPr>
        <w:t xml:space="preserve">The exhibition features over 20 high quality activities from </w:t>
      </w:r>
      <w:proofErr w:type="spellStart"/>
      <w:r w:rsidRPr="00CB3C26">
        <w:rPr>
          <w:sz w:val="20"/>
          <w:szCs w:val="20"/>
        </w:rPr>
        <w:t>Mathematikum</w:t>
      </w:r>
      <w:proofErr w:type="spellEnd"/>
      <w:r w:rsidRPr="00CB3C26">
        <w:rPr>
          <w:sz w:val="20"/>
          <w:szCs w:val="20"/>
        </w:rPr>
        <w:t>, Germany’s national mathematics discovery centre</w:t>
      </w:r>
      <w:r w:rsidR="00F9457D">
        <w:rPr>
          <w:sz w:val="20"/>
          <w:szCs w:val="20"/>
        </w:rPr>
        <w:t>, plus some of our other favourite interactives.</w:t>
      </w:r>
    </w:p>
    <w:tbl>
      <w:tblPr>
        <w:tblStyle w:val="TableGrid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605"/>
        <w:gridCol w:w="5945"/>
      </w:tblGrid>
      <w:tr w:rsidR="00467279" w14:paraId="1F970D62" w14:textId="77777777" w:rsidTr="00CB3C26">
        <w:tc>
          <w:tcPr>
            <w:tcW w:w="579" w:type="dxa"/>
          </w:tcPr>
          <w:p w14:paraId="0013A70A" w14:textId="77777777" w:rsidR="00467279" w:rsidRDefault="00467279" w:rsidP="00467279"/>
        </w:tc>
        <w:tc>
          <w:tcPr>
            <w:tcW w:w="2605" w:type="dxa"/>
          </w:tcPr>
          <w:p w14:paraId="0CFBEB39" w14:textId="5EE03C70" w:rsidR="00467279" w:rsidRDefault="00467279" w:rsidP="00467279">
            <w:pPr>
              <w:jc w:val="center"/>
            </w:pPr>
            <w:r>
              <w:rPr>
                <w:b/>
                <w:sz w:val="20"/>
              </w:rPr>
              <w:t>Picture</w:t>
            </w:r>
          </w:p>
        </w:tc>
        <w:tc>
          <w:tcPr>
            <w:tcW w:w="5945" w:type="dxa"/>
          </w:tcPr>
          <w:p w14:paraId="377BB337" w14:textId="5B7B7532" w:rsidR="00467279" w:rsidRDefault="00467279" w:rsidP="00467279">
            <w:pPr>
              <w:jc w:val="center"/>
            </w:pPr>
            <w:r>
              <w:rPr>
                <w:b/>
                <w:sz w:val="20"/>
              </w:rPr>
              <w:t>Description</w:t>
            </w:r>
          </w:p>
        </w:tc>
      </w:tr>
      <w:tr w:rsidR="00467279" w14:paraId="43CC1E76" w14:textId="77777777" w:rsidTr="00CB3C26">
        <w:tc>
          <w:tcPr>
            <w:tcW w:w="579" w:type="dxa"/>
          </w:tcPr>
          <w:p w14:paraId="00E9260C" w14:textId="2A4BD735" w:rsidR="00467279" w:rsidRDefault="00467279" w:rsidP="00467279">
            <w:r>
              <w:rPr>
                <w:sz w:val="20"/>
              </w:rPr>
              <w:t>1.</w:t>
            </w:r>
          </w:p>
        </w:tc>
        <w:tc>
          <w:tcPr>
            <w:tcW w:w="2605" w:type="dxa"/>
          </w:tcPr>
          <w:p w14:paraId="0B654BBE" w14:textId="3A8BD024" w:rsidR="00467279" w:rsidRDefault="00467279" w:rsidP="0046727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20BCBE49" wp14:editId="03DCBBC2">
                  <wp:extent cx="1349117" cy="90068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117" cy="90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461BAEA9" w14:textId="77777777" w:rsidR="00467279" w:rsidRDefault="00467279" w:rsidP="00467279">
            <w:pPr>
              <w:pStyle w:val="TableParagraph"/>
              <w:spacing w:line="241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Wonderful Soap Films</w:t>
            </w:r>
          </w:p>
          <w:p w14:paraId="2F08512D" w14:textId="77777777" w:rsidR="00467279" w:rsidRDefault="00467279" w:rsidP="0046727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D1F05A2" w14:textId="77777777" w:rsidR="00467279" w:rsidRDefault="00467279" w:rsidP="00467279">
            <w:pPr>
              <w:pStyle w:val="TableParagraph"/>
              <w:ind w:left="127" w:right="228"/>
              <w:rPr>
                <w:sz w:val="20"/>
              </w:rPr>
            </w:pPr>
            <w:r>
              <w:rPr>
                <w:sz w:val="20"/>
              </w:rPr>
              <w:t xml:space="preserve">Differently shaped metal frames are to be plunged in soap </w:t>
            </w:r>
            <w:proofErr w:type="spellStart"/>
            <w:r>
              <w:rPr>
                <w:sz w:val="20"/>
              </w:rPr>
              <w:t>sud</w:t>
            </w:r>
            <w:proofErr w:type="spellEnd"/>
            <w:r>
              <w:rPr>
                <w:sz w:val="20"/>
              </w:rPr>
              <w:t>. Beautiful soap films emerge – minimal surfaces fascinating us with their beauty.</w:t>
            </w:r>
          </w:p>
          <w:p w14:paraId="5A281355" w14:textId="77777777" w:rsidR="00467279" w:rsidRDefault="00467279" w:rsidP="0046727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E7A8AE8" w14:textId="77777777" w:rsidR="00467279" w:rsidRDefault="00467279" w:rsidP="00467279">
            <w:pPr>
              <w:pStyle w:val="TableParagraph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Technical information:</w:t>
            </w:r>
          </w:p>
          <w:p w14:paraId="4E2FB6C1" w14:textId="77777777" w:rsidR="00467279" w:rsidRDefault="00467279" w:rsidP="00467279">
            <w:pPr>
              <w:pStyle w:val="TableParagraph"/>
              <w:spacing w:before="1"/>
              <w:ind w:left="127" w:right="2312"/>
              <w:rPr>
                <w:i/>
                <w:sz w:val="20"/>
              </w:rPr>
            </w:pPr>
            <w:r>
              <w:rPr>
                <w:i/>
                <w:sz w:val="20"/>
              </w:rPr>
              <w:t>Dimensions: diameter 1200mm, height 835mm Red buckets, red metal frames</w:t>
            </w:r>
          </w:p>
          <w:p w14:paraId="48176009" w14:textId="1782E71A" w:rsidR="00467279" w:rsidRDefault="00467279" w:rsidP="00467279">
            <w:r>
              <w:rPr>
                <w:i/>
                <w:sz w:val="20"/>
              </w:rPr>
              <w:t>Surface birch multiplex with applied label</w:t>
            </w:r>
          </w:p>
        </w:tc>
      </w:tr>
      <w:tr w:rsidR="00467279" w14:paraId="54F5C90F" w14:textId="77777777" w:rsidTr="00CB3C26">
        <w:tc>
          <w:tcPr>
            <w:tcW w:w="579" w:type="dxa"/>
          </w:tcPr>
          <w:p w14:paraId="08B9674B" w14:textId="13E893E2" w:rsidR="00467279" w:rsidRDefault="00467279" w:rsidP="00467279">
            <w:r>
              <w:rPr>
                <w:sz w:val="20"/>
              </w:rPr>
              <w:t>2.</w:t>
            </w:r>
          </w:p>
        </w:tc>
        <w:tc>
          <w:tcPr>
            <w:tcW w:w="2605" w:type="dxa"/>
          </w:tcPr>
          <w:p w14:paraId="5C7E0ADC" w14:textId="77777777" w:rsidR="00467279" w:rsidRDefault="00467279" w:rsidP="00467279">
            <w:pPr>
              <w:pStyle w:val="TableParagraph"/>
              <w:ind w:left="211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978B32" wp14:editId="72C3B462">
                  <wp:extent cx="1246073" cy="90068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73" cy="90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377E1" w14:textId="77777777" w:rsidR="00467279" w:rsidRDefault="00467279" w:rsidP="00467279">
            <w:pPr>
              <w:pStyle w:val="TableParagraph"/>
              <w:spacing w:before="5"/>
              <w:jc w:val="center"/>
              <w:rPr>
                <w:b/>
                <w:sz w:val="3"/>
              </w:rPr>
            </w:pPr>
          </w:p>
          <w:p w14:paraId="6ACAEA65" w14:textId="662EA346" w:rsidR="00467279" w:rsidRDefault="00467279" w:rsidP="00467279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EC0EC8" wp14:editId="7300002B">
                  <wp:extent cx="440837" cy="292608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3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-15"/>
                <w:sz w:val="20"/>
              </w:rPr>
              <w:drawing>
                <wp:inline distT="0" distB="0" distL="0" distR="0" wp14:anchorId="621378F1" wp14:editId="20139131">
                  <wp:extent cx="440195" cy="29260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95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-10"/>
                <w:sz w:val="20"/>
              </w:rPr>
              <w:drawing>
                <wp:inline distT="0" distB="0" distL="0" distR="0" wp14:anchorId="29B5BDE6" wp14:editId="3C42E3C4">
                  <wp:extent cx="440837" cy="292608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3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F27F8" w14:textId="77777777" w:rsidR="00467279" w:rsidRDefault="00467279" w:rsidP="00467279">
            <w:pPr>
              <w:pStyle w:val="TableParagraph"/>
              <w:spacing w:before="7"/>
              <w:jc w:val="center"/>
              <w:rPr>
                <w:b/>
                <w:sz w:val="3"/>
              </w:rPr>
            </w:pPr>
          </w:p>
          <w:p w14:paraId="4BBC543B" w14:textId="6517AD58" w:rsidR="00467279" w:rsidRDefault="00467279" w:rsidP="0046727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6D28AD6B" wp14:editId="4C91CC32">
                  <wp:extent cx="440837" cy="29260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3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-10"/>
                <w:sz w:val="20"/>
              </w:rPr>
              <w:drawing>
                <wp:inline distT="0" distB="0" distL="0" distR="0" wp14:anchorId="32896CA8" wp14:editId="586206FF">
                  <wp:extent cx="440837" cy="292608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3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50599B27" w14:textId="77777777" w:rsidR="00467279" w:rsidRDefault="00467279" w:rsidP="00467279">
            <w:pPr>
              <w:pStyle w:val="TableParagraph"/>
              <w:spacing w:line="241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Puzzle Table 1</w:t>
            </w:r>
          </w:p>
          <w:p w14:paraId="18A20BCD" w14:textId="77777777" w:rsidR="00467279" w:rsidRDefault="00467279" w:rsidP="00467279">
            <w:pPr>
              <w:pStyle w:val="TableParagraph"/>
              <w:rPr>
                <w:b/>
                <w:sz w:val="24"/>
              </w:rPr>
            </w:pPr>
          </w:p>
          <w:p w14:paraId="1BAB68C7" w14:textId="3D50F018" w:rsidR="00467279" w:rsidRDefault="00467279" w:rsidP="00467279">
            <w:pPr>
              <w:pStyle w:val="TableParagraph"/>
              <w:spacing w:before="1"/>
              <w:ind w:left="127" w:right="385"/>
              <w:rPr>
                <w:sz w:val="20"/>
              </w:rPr>
            </w:pPr>
            <w:r>
              <w:rPr>
                <w:sz w:val="20"/>
              </w:rPr>
              <w:t xml:space="preserve">This is a collection of different famous puzzles on the hexagonal puzzle table known from the </w:t>
            </w:r>
            <w:proofErr w:type="spellStart"/>
            <w:r>
              <w:rPr>
                <w:sz w:val="20"/>
              </w:rPr>
              <w:t>Mathematikum</w:t>
            </w:r>
            <w:proofErr w:type="spellEnd"/>
            <w:r>
              <w:rPr>
                <w:sz w:val="20"/>
              </w:rPr>
              <w:t>: T-Puzzle, 2 Pieces Pyramid, 4 Pieces Pyramid, Ball Pyramid, Square-Triangle</w:t>
            </w:r>
          </w:p>
          <w:p w14:paraId="19DF61B4" w14:textId="77777777" w:rsidR="00467279" w:rsidRDefault="00467279" w:rsidP="00467279">
            <w:pPr>
              <w:pStyle w:val="TableParagraph"/>
              <w:rPr>
                <w:b/>
                <w:sz w:val="20"/>
              </w:rPr>
            </w:pPr>
          </w:p>
          <w:p w14:paraId="29B3EDD7" w14:textId="77777777" w:rsidR="00467279" w:rsidRDefault="00467279" w:rsidP="0046727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6B81477" w14:textId="77777777" w:rsidR="00467279" w:rsidRDefault="00467279" w:rsidP="00467279">
            <w:pPr>
              <w:pStyle w:val="TableParagraph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Technical information:</w:t>
            </w:r>
          </w:p>
          <w:p w14:paraId="0EF5FE63" w14:textId="77777777" w:rsidR="00467279" w:rsidRDefault="00467279" w:rsidP="00467279">
            <w:pPr>
              <w:pStyle w:val="TableParagraph"/>
              <w:spacing w:before="1"/>
              <w:ind w:left="127" w:right="318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Dimensions: ca. 835*1700*1435mm </w:t>
            </w:r>
            <w:proofErr w:type="gramStart"/>
            <w:r>
              <w:rPr>
                <w:i/>
                <w:sz w:val="20"/>
              </w:rPr>
              <w:t>In</w:t>
            </w:r>
            <w:proofErr w:type="gramEnd"/>
            <w:r>
              <w:rPr>
                <w:i/>
                <w:sz w:val="20"/>
              </w:rPr>
              <w:t xml:space="preserve"> part with anti-slip covering</w:t>
            </w:r>
          </w:p>
          <w:p w14:paraId="0E2CD7D6" w14:textId="77777777" w:rsidR="00467279" w:rsidRDefault="00467279" w:rsidP="0046727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2F826D1" w14:textId="6960E53C" w:rsidR="00467279" w:rsidRDefault="00467279" w:rsidP="00467279">
            <w:r>
              <w:rPr>
                <w:i/>
                <w:sz w:val="20"/>
              </w:rPr>
              <w:t>Use of 6 chairs is recommended</w:t>
            </w:r>
          </w:p>
        </w:tc>
      </w:tr>
      <w:tr w:rsidR="00467279" w14:paraId="1AC31DBD" w14:textId="77777777" w:rsidTr="00CB3C26">
        <w:tc>
          <w:tcPr>
            <w:tcW w:w="579" w:type="dxa"/>
          </w:tcPr>
          <w:p w14:paraId="742F39EF" w14:textId="45472D5A" w:rsidR="00467279" w:rsidRDefault="00467279" w:rsidP="00467279">
            <w:r>
              <w:rPr>
                <w:sz w:val="20"/>
              </w:rPr>
              <w:lastRenderedPageBreak/>
              <w:t>3.</w:t>
            </w:r>
          </w:p>
        </w:tc>
        <w:tc>
          <w:tcPr>
            <w:tcW w:w="2605" w:type="dxa"/>
          </w:tcPr>
          <w:p w14:paraId="56A3A784" w14:textId="507F99FD" w:rsidR="00467279" w:rsidRDefault="00467279" w:rsidP="00467279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882B95" wp14:editId="7FFCB80F">
                  <wp:extent cx="433317" cy="288036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17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-4"/>
                <w:sz w:val="20"/>
              </w:rPr>
              <w:drawing>
                <wp:inline distT="0" distB="0" distL="0" distR="0" wp14:anchorId="1D2E1BDA" wp14:editId="0CEF2C2D">
                  <wp:extent cx="433948" cy="288036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48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1"/>
                <w:sz w:val="20"/>
              </w:rPr>
              <w:drawing>
                <wp:inline distT="0" distB="0" distL="0" distR="0" wp14:anchorId="4E7E73BE" wp14:editId="642B1F1B">
                  <wp:extent cx="436475" cy="288036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75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5E5A47" w14:textId="77777777" w:rsidR="00467279" w:rsidRDefault="00467279" w:rsidP="00467279">
            <w:pPr>
              <w:pStyle w:val="TableParagraph"/>
              <w:spacing w:before="2"/>
              <w:jc w:val="center"/>
              <w:rPr>
                <w:b/>
                <w:sz w:val="6"/>
              </w:rPr>
            </w:pPr>
          </w:p>
          <w:p w14:paraId="52CE7ED5" w14:textId="169F102F" w:rsidR="00467279" w:rsidRDefault="00467279" w:rsidP="0046727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65553BE7" wp14:editId="11E7F8BE">
                  <wp:extent cx="433317" cy="288036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17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-4"/>
                <w:sz w:val="20"/>
              </w:rPr>
              <w:drawing>
                <wp:inline distT="0" distB="0" distL="0" distR="0" wp14:anchorId="0B3E531D" wp14:editId="71073AF3">
                  <wp:extent cx="428652" cy="283463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52" cy="28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13"/>
                <w:sz w:val="20"/>
              </w:rPr>
              <w:drawing>
                <wp:inline distT="0" distB="0" distL="0" distR="0" wp14:anchorId="3D6D7E0E" wp14:editId="2C89A9A4">
                  <wp:extent cx="433948" cy="288036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48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383DC827" w14:textId="77777777" w:rsidR="00467279" w:rsidRDefault="00467279" w:rsidP="00467279">
            <w:pPr>
              <w:pStyle w:val="TableParagraph"/>
              <w:spacing w:line="241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Puzzle Table 2</w:t>
            </w:r>
          </w:p>
          <w:p w14:paraId="35345643" w14:textId="77777777" w:rsidR="00467279" w:rsidRDefault="00467279" w:rsidP="0046727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3DE16DE" w14:textId="77777777" w:rsidR="00467279" w:rsidRDefault="00467279" w:rsidP="00467279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With the following exhibits:</w:t>
            </w:r>
          </w:p>
          <w:p w14:paraId="6A2003E9" w14:textId="77777777" w:rsidR="00467279" w:rsidRDefault="00467279" w:rsidP="00467279">
            <w:pPr>
              <w:pStyle w:val="TableParagraph"/>
              <w:spacing w:before="1"/>
              <w:ind w:left="127" w:right="228"/>
              <w:rPr>
                <w:sz w:val="20"/>
              </w:rPr>
            </w:pPr>
            <w:r>
              <w:rPr>
                <w:sz w:val="20"/>
              </w:rPr>
              <w:t>Queue of Dice, Red Dice Out, The Second Will Be First, Honeycomb Puzzle, Colored Pieces, Secret Code</w:t>
            </w:r>
          </w:p>
          <w:p w14:paraId="6942E380" w14:textId="77777777" w:rsidR="00467279" w:rsidRDefault="00467279" w:rsidP="0046727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61E87E1" w14:textId="77777777" w:rsidR="00467279" w:rsidRDefault="00467279" w:rsidP="00467279">
            <w:pPr>
              <w:pStyle w:val="TableParagraph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Technical information:</w:t>
            </w:r>
          </w:p>
          <w:p w14:paraId="56E498B4" w14:textId="1C4FAF89" w:rsidR="00467279" w:rsidRDefault="00467279" w:rsidP="00467279">
            <w:r>
              <w:rPr>
                <w:i/>
                <w:sz w:val="20"/>
              </w:rPr>
              <w:t>Dimensions: ca. 835*1700*1435mm</w:t>
            </w:r>
          </w:p>
        </w:tc>
      </w:tr>
      <w:tr w:rsidR="00467279" w14:paraId="65250301" w14:textId="77777777" w:rsidTr="00CB3C26">
        <w:tc>
          <w:tcPr>
            <w:tcW w:w="579" w:type="dxa"/>
          </w:tcPr>
          <w:p w14:paraId="4A58A829" w14:textId="4BA8911F" w:rsidR="00467279" w:rsidRDefault="00467279" w:rsidP="00467279">
            <w:r>
              <w:rPr>
                <w:sz w:val="20"/>
              </w:rPr>
              <w:t>4.</w:t>
            </w:r>
          </w:p>
        </w:tc>
        <w:tc>
          <w:tcPr>
            <w:tcW w:w="2605" w:type="dxa"/>
          </w:tcPr>
          <w:p w14:paraId="46381831" w14:textId="1CD43D43" w:rsidR="00467279" w:rsidRDefault="00467279" w:rsidP="0046727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153EF581" wp14:editId="2B5D1840">
                  <wp:extent cx="1342902" cy="896112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02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2D78268B" w14:textId="77777777" w:rsidR="00467279" w:rsidRDefault="00467279" w:rsidP="00467279">
            <w:pPr>
              <w:pStyle w:val="TableParagraph"/>
              <w:spacing w:line="241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What Fits into a </w:t>
            </w:r>
            <w:proofErr w:type="gramStart"/>
            <w:r>
              <w:rPr>
                <w:b/>
                <w:sz w:val="20"/>
              </w:rPr>
              <w:t>Cube</w:t>
            </w:r>
            <w:proofErr w:type="gramEnd"/>
          </w:p>
          <w:p w14:paraId="756B6D6C" w14:textId="77777777" w:rsidR="00467279" w:rsidRDefault="00467279" w:rsidP="00467279">
            <w:pPr>
              <w:pStyle w:val="TableParagraph"/>
              <w:rPr>
                <w:b/>
                <w:sz w:val="24"/>
              </w:rPr>
            </w:pPr>
          </w:p>
          <w:p w14:paraId="3551BAA7" w14:textId="77777777" w:rsidR="00467279" w:rsidRDefault="00467279" w:rsidP="00467279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Three solids can be fit into the cube.</w:t>
            </w:r>
          </w:p>
          <w:p w14:paraId="1B725A3C" w14:textId="77777777" w:rsidR="00467279" w:rsidRDefault="00467279" w:rsidP="00467279">
            <w:pPr>
              <w:pStyle w:val="TableParagraph"/>
              <w:spacing w:before="39" w:line="490" w:lineRule="exact"/>
              <w:ind w:left="118" w:right="281"/>
              <w:rPr>
                <w:i/>
                <w:sz w:val="20"/>
              </w:rPr>
            </w:pPr>
            <w:r>
              <w:rPr>
                <w:i/>
                <w:sz w:val="20"/>
              </w:rPr>
              <w:t>The exhibit consists of a table with a glass cube and three different solids. The solid set consists of:</w:t>
            </w:r>
          </w:p>
          <w:p w14:paraId="0CFC60CE" w14:textId="77777777" w:rsidR="00467279" w:rsidRDefault="00467279" w:rsidP="00467279">
            <w:pPr>
              <w:pStyle w:val="TableParagraph"/>
              <w:spacing w:line="201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1 x tetrahedron in red</w:t>
            </w:r>
          </w:p>
          <w:p w14:paraId="491A6A5E" w14:textId="77777777" w:rsidR="00467279" w:rsidRDefault="00467279" w:rsidP="00467279">
            <w:pPr>
              <w:pStyle w:val="TableParagraph"/>
              <w:spacing w:before="1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 x </w:t>
            </w:r>
            <w:proofErr w:type="spellStart"/>
            <w:r>
              <w:rPr>
                <w:i/>
                <w:sz w:val="20"/>
              </w:rPr>
              <w:t>stella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octangula</w:t>
            </w:r>
            <w:proofErr w:type="spellEnd"/>
            <w:r>
              <w:rPr>
                <w:i/>
                <w:sz w:val="20"/>
              </w:rPr>
              <w:t xml:space="preserve"> in blue</w:t>
            </w:r>
          </w:p>
          <w:p w14:paraId="7104EDD5" w14:textId="156F8672" w:rsidR="00467279" w:rsidRDefault="00467279" w:rsidP="00467279">
            <w:r>
              <w:rPr>
                <w:i/>
                <w:sz w:val="20"/>
              </w:rPr>
              <w:t xml:space="preserve">1 x </w:t>
            </w:r>
            <w:proofErr w:type="spellStart"/>
            <w:r>
              <w:rPr>
                <w:i/>
                <w:sz w:val="20"/>
              </w:rPr>
              <w:t>cubeoctahedron</w:t>
            </w:r>
            <w:proofErr w:type="spellEnd"/>
            <w:r>
              <w:rPr>
                <w:i/>
                <w:sz w:val="20"/>
              </w:rPr>
              <w:t xml:space="preserve"> in yellow</w:t>
            </w:r>
          </w:p>
        </w:tc>
      </w:tr>
      <w:tr w:rsidR="00467279" w14:paraId="68EBF4FF" w14:textId="77777777" w:rsidTr="00CB3C26">
        <w:tc>
          <w:tcPr>
            <w:tcW w:w="579" w:type="dxa"/>
          </w:tcPr>
          <w:p w14:paraId="57F13CAA" w14:textId="72858546" w:rsidR="00467279" w:rsidRDefault="00467279" w:rsidP="00467279">
            <w:r>
              <w:rPr>
                <w:sz w:val="20"/>
              </w:rPr>
              <w:t>5.</w:t>
            </w:r>
          </w:p>
        </w:tc>
        <w:tc>
          <w:tcPr>
            <w:tcW w:w="2605" w:type="dxa"/>
          </w:tcPr>
          <w:p w14:paraId="5CB136E6" w14:textId="0756C1AC" w:rsidR="00467279" w:rsidRDefault="00467279" w:rsidP="0046727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2650A50C" wp14:editId="7ED894B9">
                  <wp:extent cx="1342269" cy="896111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9" cy="8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55CE7577" w14:textId="77777777" w:rsidR="00467279" w:rsidRDefault="00467279" w:rsidP="00467279">
            <w:pPr>
              <w:pStyle w:val="TableParagraph"/>
              <w:spacing w:line="241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Mirror Box – Infinite Patterns</w:t>
            </w:r>
          </w:p>
          <w:p w14:paraId="6C7D4499" w14:textId="77777777" w:rsidR="00467279" w:rsidRDefault="00467279" w:rsidP="00467279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CBD90C7" w14:textId="77777777" w:rsidR="00467279" w:rsidRDefault="00467279" w:rsidP="00467279">
            <w:pPr>
              <w:pStyle w:val="TableParagraph"/>
              <w:spacing w:line="235" w:lineRule="auto"/>
              <w:ind w:left="118" w:right="281"/>
              <w:rPr>
                <w:sz w:val="20"/>
              </w:rPr>
            </w:pPr>
            <w:r>
              <w:rPr>
                <w:sz w:val="20"/>
              </w:rPr>
              <w:t xml:space="preserve">If a figure is placed inside the box in which the sides are internally equipped with a mirror, we can see </w:t>
            </w:r>
            <w:proofErr w:type="spellStart"/>
            <w:r>
              <w:rPr>
                <w:sz w:val="20"/>
              </w:rPr>
              <w:t>infinte</w:t>
            </w:r>
            <w:proofErr w:type="spellEnd"/>
            <w:r>
              <w:rPr>
                <w:sz w:val="20"/>
              </w:rPr>
              <w:t xml:space="preserve"> patterns.</w:t>
            </w:r>
          </w:p>
          <w:p w14:paraId="2F67EB0D" w14:textId="77777777" w:rsidR="00467279" w:rsidRDefault="00467279" w:rsidP="0046727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593FA09" w14:textId="40B11383" w:rsidR="00467279" w:rsidRDefault="00467279" w:rsidP="00467279">
            <w:r>
              <w:rPr>
                <w:i/>
                <w:sz w:val="20"/>
              </w:rPr>
              <w:t>Exhibit can be placed on a table or fixed on a wall.</w:t>
            </w:r>
          </w:p>
        </w:tc>
      </w:tr>
      <w:tr w:rsidR="00467279" w14:paraId="7F7DDE38" w14:textId="77777777" w:rsidTr="00CB3C26">
        <w:tc>
          <w:tcPr>
            <w:tcW w:w="579" w:type="dxa"/>
          </w:tcPr>
          <w:p w14:paraId="3F22D0A6" w14:textId="64464E7F" w:rsidR="00467279" w:rsidRDefault="00467279" w:rsidP="00467279">
            <w:r>
              <w:rPr>
                <w:sz w:val="20"/>
              </w:rPr>
              <w:t>6.</w:t>
            </w:r>
          </w:p>
        </w:tc>
        <w:tc>
          <w:tcPr>
            <w:tcW w:w="2605" w:type="dxa"/>
          </w:tcPr>
          <w:p w14:paraId="35AB4D5E" w14:textId="783E4A08" w:rsidR="00467279" w:rsidRDefault="00467279" w:rsidP="0046727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08AB0454" wp14:editId="23D1C1E4">
                  <wp:extent cx="1342269" cy="896112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9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41080438" w14:textId="77777777" w:rsidR="00467279" w:rsidRDefault="00467279" w:rsidP="00467279">
            <w:pPr>
              <w:pStyle w:val="TableParagraph"/>
              <w:spacing w:line="241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Lights On!</w:t>
            </w:r>
          </w:p>
          <w:p w14:paraId="6B96C19E" w14:textId="77777777" w:rsidR="00467279" w:rsidRDefault="00467279" w:rsidP="0046727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18EAC1C" w14:textId="77777777" w:rsidR="00467279" w:rsidRDefault="00467279" w:rsidP="00467279">
            <w:pPr>
              <w:pStyle w:val="TableParagraph"/>
              <w:ind w:left="118" w:right="281"/>
              <w:rPr>
                <w:sz w:val="20"/>
              </w:rPr>
            </w:pPr>
            <w:r>
              <w:rPr>
                <w:sz w:val="20"/>
              </w:rPr>
              <w:t>The task is to light up all seven lamps at the same time, but each switch affects the state of three lamps: those that were turned off are switched on and vice versa.</w:t>
            </w:r>
          </w:p>
          <w:p w14:paraId="296D5C41" w14:textId="77777777" w:rsidR="00467279" w:rsidRDefault="00467279" w:rsidP="0046727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7C3D98E" w14:textId="6378F849" w:rsidR="00467279" w:rsidRDefault="00467279" w:rsidP="00467279">
            <w:r>
              <w:rPr>
                <w:i/>
                <w:sz w:val="20"/>
              </w:rPr>
              <w:t>Exhibit on a metal stand</w:t>
            </w:r>
          </w:p>
        </w:tc>
      </w:tr>
      <w:tr w:rsidR="00467279" w14:paraId="31C70664" w14:textId="77777777" w:rsidTr="00CB3C26">
        <w:tc>
          <w:tcPr>
            <w:tcW w:w="579" w:type="dxa"/>
          </w:tcPr>
          <w:p w14:paraId="1AC30F0B" w14:textId="32D9FE15" w:rsidR="00467279" w:rsidRDefault="00467279" w:rsidP="00467279">
            <w:r>
              <w:rPr>
                <w:sz w:val="20"/>
              </w:rPr>
              <w:t>7.</w:t>
            </w:r>
          </w:p>
        </w:tc>
        <w:tc>
          <w:tcPr>
            <w:tcW w:w="2605" w:type="dxa"/>
          </w:tcPr>
          <w:p w14:paraId="4824E6D9" w14:textId="6FF5453E" w:rsidR="00467279" w:rsidRDefault="00467279" w:rsidP="0046727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2F6E3EA8" wp14:editId="3366727F">
                  <wp:extent cx="1342269" cy="896112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9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7C434634" w14:textId="77777777" w:rsidR="00467279" w:rsidRDefault="00467279" w:rsidP="00467279">
            <w:pPr>
              <w:pStyle w:val="TableParagraph"/>
              <w:spacing w:line="241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Tower of </w:t>
            </w:r>
            <w:proofErr w:type="spellStart"/>
            <w:r>
              <w:rPr>
                <w:b/>
                <w:sz w:val="20"/>
              </w:rPr>
              <w:t>Ionah</w:t>
            </w:r>
            <w:proofErr w:type="spellEnd"/>
          </w:p>
          <w:p w14:paraId="3BE93173" w14:textId="77777777" w:rsidR="00467279" w:rsidRDefault="00467279" w:rsidP="00467279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C1AECA7" w14:textId="77777777" w:rsidR="00467279" w:rsidRDefault="00467279" w:rsidP="00467279">
            <w:pPr>
              <w:pStyle w:val="TableParagraph"/>
              <w:spacing w:line="235" w:lineRule="auto"/>
              <w:ind w:left="118" w:right="281"/>
              <w:rPr>
                <w:sz w:val="20"/>
              </w:rPr>
            </w:pPr>
            <w:r>
              <w:rPr>
                <w:sz w:val="20"/>
              </w:rPr>
              <w:t>The visitor is supposed to move the five discs of one tower to another tower with as few moves as possible.</w:t>
            </w:r>
          </w:p>
          <w:p w14:paraId="2FF5C7BE" w14:textId="77777777" w:rsidR="00467279" w:rsidRDefault="00467279" w:rsidP="0046727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AB8E21B" w14:textId="02FC8E48" w:rsidR="00467279" w:rsidRDefault="00467279" w:rsidP="00467279">
            <w:r>
              <w:rPr>
                <w:i/>
                <w:sz w:val="20"/>
              </w:rPr>
              <w:t>Exhibit on a metal stand</w:t>
            </w:r>
          </w:p>
        </w:tc>
      </w:tr>
      <w:tr w:rsidR="00467279" w14:paraId="00F2866F" w14:textId="77777777" w:rsidTr="00CB3C26">
        <w:tc>
          <w:tcPr>
            <w:tcW w:w="579" w:type="dxa"/>
          </w:tcPr>
          <w:p w14:paraId="3B4D0956" w14:textId="38553E9C" w:rsidR="00467279" w:rsidRDefault="00467279" w:rsidP="00467279">
            <w:r>
              <w:rPr>
                <w:sz w:val="20"/>
              </w:rPr>
              <w:t>8.</w:t>
            </w:r>
          </w:p>
        </w:tc>
        <w:tc>
          <w:tcPr>
            <w:tcW w:w="2605" w:type="dxa"/>
          </w:tcPr>
          <w:p w14:paraId="156C0E5F" w14:textId="394FB9C5" w:rsidR="00467279" w:rsidRDefault="00467279" w:rsidP="0046727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42967EE7" wp14:editId="228F3092">
                  <wp:extent cx="1342269" cy="896112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9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6A4723E8" w14:textId="77777777" w:rsidR="00467279" w:rsidRDefault="00467279" w:rsidP="00467279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The Smarties</w:t>
            </w:r>
          </w:p>
          <w:p w14:paraId="46397770" w14:textId="77777777" w:rsidR="00467279" w:rsidRDefault="00467279" w:rsidP="00467279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5A7DCB4" w14:textId="77777777" w:rsidR="00467279" w:rsidRDefault="00467279" w:rsidP="00467279">
            <w:pPr>
              <w:pStyle w:val="TableParagraph"/>
              <w:spacing w:line="235" w:lineRule="auto"/>
              <w:ind w:left="135" w:right="730"/>
              <w:rPr>
                <w:sz w:val="20"/>
              </w:rPr>
            </w:pPr>
            <w:r>
              <w:rPr>
                <w:sz w:val="20"/>
              </w:rPr>
              <w:t>You are able to guess the approximate number of the Smarties on a poster by counting the smarties in a small area.</w:t>
            </w:r>
          </w:p>
          <w:p w14:paraId="33CAB723" w14:textId="77777777" w:rsidR="00467279" w:rsidRDefault="00467279" w:rsidP="0046727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D701C17" w14:textId="02E09A14" w:rsidR="00467279" w:rsidRDefault="00467279" w:rsidP="00467279">
            <w:r>
              <w:rPr>
                <w:i/>
                <w:sz w:val="20"/>
              </w:rPr>
              <w:t>Board with pattern print, metal differently shaped templates and hanger.</w:t>
            </w:r>
          </w:p>
        </w:tc>
      </w:tr>
      <w:tr w:rsidR="00467279" w14:paraId="344B61EA" w14:textId="77777777" w:rsidTr="00CB3C26">
        <w:tc>
          <w:tcPr>
            <w:tcW w:w="579" w:type="dxa"/>
          </w:tcPr>
          <w:p w14:paraId="731C0F56" w14:textId="7D839501" w:rsidR="00467279" w:rsidRDefault="00467279" w:rsidP="00467279">
            <w:r>
              <w:rPr>
                <w:sz w:val="20"/>
              </w:rPr>
              <w:t>9.</w:t>
            </w:r>
          </w:p>
        </w:tc>
        <w:tc>
          <w:tcPr>
            <w:tcW w:w="2605" w:type="dxa"/>
          </w:tcPr>
          <w:p w14:paraId="16854D3B" w14:textId="3BF839DB" w:rsidR="00467279" w:rsidRDefault="00467279" w:rsidP="0046727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3CD06618" wp14:editId="21E970E6">
                  <wp:extent cx="905414" cy="1207007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14" cy="120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139CFAA7" w14:textId="77777777" w:rsidR="00467279" w:rsidRDefault="00467279" w:rsidP="00467279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A Machine for Patterns (Mirror Book)</w:t>
            </w:r>
          </w:p>
          <w:p w14:paraId="08489D02" w14:textId="77777777" w:rsidR="00467279" w:rsidRDefault="00467279" w:rsidP="0046727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4BBFC03" w14:textId="77777777" w:rsidR="00467279" w:rsidRDefault="00467279" w:rsidP="00467279">
            <w:pPr>
              <w:pStyle w:val="TableParagraph"/>
              <w:ind w:left="135" w:right="446"/>
              <w:rPr>
                <w:sz w:val="20"/>
              </w:rPr>
            </w:pPr>
            <w:r>
              <w:rPr>
                <w:sz w:val="20"/>
              </w:rPr>
              <w:t>With this exhibit you can experience the correlation between the angle between two mirrors and the amount of reflections in the mirrors.</w:t>
            </w:r>
          </w:p>
          <w:p w14:paraId="1ABFF854" w14:textId="77777777" w:rsidR="00467279" w:rsidRDefault="00467279" w:rsidP="0046727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2F0A089" w14:textId="51A65DF2" w:rsidR="00467279" w:rsidRDefault="00467279" w:rsidP="00467279">
            <w:r>
              <w:rPr>
                <w:i/>
                <w:sz w:val="20"/>
              </w:rPr>
              <w:t>The exhibit consists of 1 mirror book that can be fixed on a wall or on a table.</w:t>
            </w:r>
          </w:p>
        </w:tc>
      </w:tr>
      <w:tr w:rsidR="00467279" w14:paraId="60DB05F8" w14:textId="77777777" w:rsidTr="00CB3C26">
        <w:tc>
          <w:tcPr>
            <w:tcW w:w="579" w:type="dxa"/>
          </w:tcPr>
          <w:p w14:paraId="4AF8260C" w14:textId="766EE5ED" w:rsidR="00467279" w:rsidRDefault="00467279" w:rsidP="00467279"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2605" w:type="dxa"/>
          </w:tcPr>
          <w:p w14:paraId="2CD8849C" w14:textId="4B0513FA" w:rsidR="00467279" w:rsidRDefault="00BC74D3" w:rsidP="00467279">
            <w:pPr>
              <w:jc w:val="center"/>
            </w:pPr>
            <w:r>
              <w:br/>
            </w:r>
            <w:ins w:id="0" w:author="K.M.Chicot" w:date="2019-12-20T12:01:00Z">
              <w:r>
                <w:rPr>
                  <w:noProof/>
                </w:rPr>
                <w:drawing>
                  <wp:inline distT="0" distB="0" distL="0" distR="0" wp14:anchorId="4CD86D17" wp14:editId="25DDDA1B">
                    <wp:extent cx="1285875" cy="952500"/>
                    <wp:effectExtent l="0" t="0" r="9525" b="0"/>
                    <wp:docPr id="16" name="Picture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" name="110.jpg"/>
                            <pic:cNvPicPr/>
                          </pic:nvPicPr>
                          <pic:blipFill rotWithShape="1"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9207" r="15237" b="7088"/>
                            <a:stretch/>
                          </pic:blipFill>
                          <pic:spPr bwMode="auto">
                            <a:xfrm>
                              <a:off x="0" y="0"/>
                              <a:ext cx="1285875" cy="952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5945" w:type="dxa"/>
          </w:tcPr>
          <w:p w14:paraId="65B38218" w14:textId="668D18F6" w:rsidR="00467279" w:rsidRDefault="00467279" w:rsidP="00467279">
            <w:pPr>
              <w:pStyle w:val="TableParagraph"/>
              <w:spacing w:before="1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Corner Mirror</w:t>
            </w:r>
            <w:r w:rsidR="00BC74D3">
              <w:rPr>
                <w:b/>
                <w:sz w:val="20"/>
              </w:rPr>
              <w:t xml:space="preserve"> with 12 Ring Puzzle</w:t>
            </w:r>
          </w:p>
          <w:p w14:paraId="3292C1EA" w14:textId="77777777" w:rsidR="00467279" w:rsidRDefault="00467279" w:rsidP="0046727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325F6C3" w14:textId="77777777" w:rsidR="00467279" w:rsidRDefault="00467279" w:rsidP="00467279">
            <w:pPr>
              <w:pStyle w:val="TableParagraph"/>
              <w:ind w:left="135" w:right="284"/>
              <w:rPr>
                <w:sz w:val="20"/>
              </w:rPr>
            </w:pPr>
            <w:r>
              <w:rPr>
                <w:sz w:val="20"/>
              </w:rPr>
              <w:t>No matter from which point you look into this mirror: you will always see yourself. Light beams are always reflected in parallel beams. An exhibit with many applications, e.g. the reflector on a bicycle.</w:t>
            </w:r>
          </w:p>
          <w:p w14:paraId="22787EFE" w14:textId="77777777" w:rsidR="00467279" w:rsidRDefault="00467279" w:rsidP="0046727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9641DE1" w14:textId="42EC7879" w:rsidR="00467279" w:rsidRDefault="00467279" w:rsidP="00467279"/>
        </w:tc>
      </w:tr>
      <w:tr w:rsidR="00467279" w14:paraId="389F330E" w14:textId="77777777" w:rsidTr="00CB3C26">
        <w:tc>
          <w:tcPr>
            <w:tcW w:w="579" w:type="dxa"/>
          </w:tcPr>
          <w:p w14:paraId="4D80F500" w14:textId="0FF07C9C" w:rsidR="00467279" w:rsidRDefault="00467279" w:rsidP="00467279">
            <w:r>
              <w:rPr>
                <w:sz w:val="20"/>
              </w:rPr>
              <w:t>11.</w:t>
            </w:r>
          </w:p>
        </w:tc>
        <w:tc>
          <w:tcPr>
            <w:tcW w:w="2605" w:type="dxa"/>
          </w:tcPr>
          <w:p w14:paraId="6743EF24" w14:textId="17E935BB" w:rsidR="00467279" w:rsidRDefault="00467279" w:rsidP="0046727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68BEFE3B" wp14:editId="022BF93A">
                  <wp:extent cx="1349117" cy="900684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117" cy="90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6C04C6BD" w14:textId="77777777" w:rsidR="00467279" w:rsidRDefault="00467279" w:rsidP="00467279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Symmetric Letters</w:t>
            </w:r>
          </w:p>
          <w:p w14:paraId="0E4921FF" w14:textId="77777777" w:rsidR="00467279" w:rsidRDefault="00467279" w:rsidP="00467279">
            <w:pPr>
              <w:pStyle w:val="TableParagraph"/>
              <w:spacing w:before="4" w:line="235" w:lineRule="auto"/>
              <w:ind w:left="135" w:right="419"/>
              <w:rPr>
                <w:sz w:val="20"/>
              </w:rPr>
            </w:pPr>
            <w:r>
              <w:rPr>
                <w:sz w:val="20"/>
              </w:rPr>
              <w:t>"Halved letters" can be complemented into full, legible ones, by placing them in front of a mirror: The reflection supplements the missing parts.</w:t>
            </w:r>
          </w:p>
          <w:p w14:paraId="26A9FC3E" w14:textId="77777777" w:rsidR="00467279" w:rsidRDefault="00467279" w:rsidP="00467279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43A38BB" w14:textId="623EB0BC" w:rsidR="00467279" w:rsidRDefault="00467279" w:rsidP="00467279">
            <w:r>
              <w:rPr>
                <w:i/>
                <w:sz w:val="20"/>
              </w:rPr>
              <w:t>Technical information: Dimensions: ca. 280*500*250mm Wall attachment</w:t>
            </w:r>
          </w:p>
        </w:tc>
      </w:tr>
      <w:tr w:rsidR="007712E8" w14:paraId="1386F8BE" w14:textId="77777777" w:rsidTr="00CB3C26">
        <w:tc>
          <w:tcPr>
            <w:tcW w:w="579" w:type="dxa"/>
          </w:tcPr>
          <w:p w14:paraId="436EE143" w14:textId="7A30141E" w:rsidR="007712E8" w:rsidRDefault="007712E8" w:rsidP="007712E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605" w:type="dxa"/>
          </w:tcPr>
          <w:p w14:paraId="0FC49B30" w14:textId="3EAC0266" w:rsidR="007712E8" w:rsidRDefault="007712E8" w:rsidP="007712E8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E4DBFE" wp14:editId="51D8906A">
                  <wp:extent cx="897219" cy="1527048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19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7C2916FC" w14:textId="77777777" w:rsidR="007712E8" w:rsidRDefault="007712E8" w:rsidP="007712E8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Drawing in the Mirror</w:t>
            </w:r>
          </w:p>
          <w:p w14:paraId="4F63B1A4" w14:textId="77777777" w:rsidR="007712E8" w:rsidRDefault="007712E8" w:rsidP="007712E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EA2B03A" w14:textId="77777777" w:rsidR="007712E8" w:rsidRDefault="007712E8" w:rsidP="007712E8">
            <w:pPr>
              <w:pStyle w:val="TableParagraph"/>
              <w:ind w:left="135" w:right="334"/>
              <w:rPr>
                <w:sz w:val="20"/>
              </w:rPr>
            </w:pPr>
            <w:r>
              <w:rPr>
                <w:sz w:val="20"/>
              </w:rPr>
              <w:t>It can’t be that difficult to retrace the outlines of a star or a fish. But this exhibit is a challenge to both children and adults! If you only see the images in the mirror, this apparently simple task becomes very tricky.</w:t>
            </w:r>
          </w:p>
          <w:p w14:paraId="024F7E23" w14:textId="77777777" w:rsidR="007712E8" w:rsidRDefault="007712E8" w:rsidP="007712E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EA6A8C1" w14:textId="77777777" w:rsidR="007712E8" w:rsidRDefault="007712E8" w:rsidP="007712E8">
            <w:pPr>
              <w:pStyle w:val="TableParagraph"/>
              <w:spacing w:before="1" w:line="242" w:lineRule="exact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Technical information:</w:t>
            </w:r>
          </w:p>
          <w:p w14:paraId="1AA4DC1E" w14:textId="77777777" w:rsidR="007712E8" w:rsidRDefault="007712E8" w:rsidP="007712E8">
            <w:pPr>
              <w:pStyle w:val="TableParagraph"/>
              <w:spacing w:line="242" w:lineRule="exact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Dimensions ca. 1100*400*700mm</w:t>
            </w:r>
          </w:p>
          <w:p w14:paraId="04823DBC" w14:textId="419D39E0" w:rsidR="007712E8" w:rsidRDefault="007712E8" w:rsidP="007712E8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  <w:r>
              <w:rPr>
                <w:i/>
                <w:sz w:val="20"/>
              </w:rPr>
              <w:t>Installation with two areas for drawing (different heights), two areas for new paper and one “trash box” for the used papers.</w:t>
            </w:r>
          </w:p>
        </w:tc>
      </w:tr>
      <w:tr w:rsidR="00467279" w14:paraId="33EC811A" w14:textId="77777777" w:rsidTr="00CB3C26">
        <w:tc>
          <w:tcPr>
            <w:tcW w:w="579" w:type="dxa"/>
          </w:tcPr>
          <w:p w14:paraId="4E7660C0" w14:textId="65677B91" w:rsidR="00467279" w:rsidRDefault="00467279" w:rsidP="00467279">
            <w:r>
              <w:rPr>
                <w:sz w:val="20"/>
              </w:rPr>
              <w:t>1</w:t>
            </w:r>
            <w:r w:rsidR="007712E8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605" w:type="dxa"/>
          </w:tcPr>
          <w:p w14:paraId="2E6A7639" w14:textId="1D4D02A6" w:rsidR="00467279" w:rsidRDefault="00467279" w:rsidP="00467279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2E6B4996" wp14:editId="64F2CA92">
                  <wp:extent cx="1342269" cy="896112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9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51521D07" w14:textId="77777777" w:rsidR="00467279" w:rsidRDefault="00467279" w:rsidP="00467279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Who Finds the Fish?</w:t>
            </w:r>
          </w:p>
          <w:p w14:paraId="56307527" w14:textId="77777777" w:rsidR="00467279" w:rsidRDefault="00467279" w:rsidP="00467279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C0B2A51" w14:textId="77777777" w:rsidR="00467279" w:rsidRDefault="00467279" w:rsidP="00467279">
            <w:pPr>
              <w:pStyle w:val="TableParagraph"/>
              <w:spacing w:line="235" w:lineRule="auto"/>
              <w:ind w:left="135" w:right="318"/>
              <w:rPr>
                <w:sz w:val="20"/>
              </w:rPr>
            </w:pPr>
            <w:r>
              <w:rPr>
                <w:sz w:val="20"/>
              </w:rPr>
              <w:t>The visitor is supposed to find the shape of a fish within a Penrose tiling. There is only one place where the fish fits.</w:t>
            </w:r>
          </w:p>
          <w:p w14:paraId="73633466" w14:textId="77777777" w:rsidR="00467279" w:rsidRDefault="00467279" w:rsidP="0046727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54645B1" w14:textId="3FDE1821" w:rsidR="00467279" w:rsidRDefault="00467279" w:rsidP="00467279">
            <w:r>
              <w:rPr>
                <w:i/>
                <w:sz w:val="20"/>
              </w:rPr>
              <w:t>Board with pattern print, metal fish shaped template and hanger.</w:t>
            </w:r>
          </w:p>
        </w:tc>
      </w:tr>
      <w:tr w:rsidR="00216316" w14:paraId="2D2FBABE" w14:textId="77777777" w:rsidTr="00CB3C26">
        <w:tc>
          <w:tcPr>
            <w:tcW w:w="579" w:type="dxa"/>
          </w:tcPr>
          <w:p w14:paraId="5ABDF031" w14:textId="69FEDA59" w:rsidR="00216316" w:rsidRDefault="00216316" w:rsidP="00E439CE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05" w:type="dxa"/>
          </w:tcPr>
          <w:p w14:paraId="43B470DA" w14:textId="25DED17D" w:rsidR="00216316" w:rsidRDefault="00A925DF" w:rsidP="00E439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DB7F42" wp14:editId="09734305">
                  <wp:extent cx="1501140" cy="150114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52F0A0BA" w14:textId="77777777" w:rsidR="00216316" w:rsidRDefault="00216316" w:rsidP="00E439CE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Penrose </w:t>
            </w:r>
            <w:r w:rsidR="00A925DF">
              <w:rPr>
                <w:b/>
                <w:sz w:val="20"/>
              </w:rPr>
              <w:t xml:space="preserve">Fish </w:t>
            </w:r>
            <w:r>
              <w:rPr>
                <w:b/>
                <w:sz w:val="20"/>
              </w:rPr>
              <w:t>Tessellation Station</w:t>
            </w:r>
            <w:r w:rsidR="007D6400">
              <w:rPr>
                <w:b/>
                <w:sz w:val="20"/>
              </w:rPr>
              <w:br/>
            </w:r>
            <w:r w:rsidR="007D6400">
              <w:rPr>
                <w:b/>
                <w:sz w:val="20"/>
              </w:rPr>
              <w:br/>
            </w:r>
            <w:r w:rsidR="007D6400">
              <w:rPr>
                <w:bCs/>
                <w:sz w:val="20"/>
              </w:rPr>
              <w:t>Two fish shapes tesselate to make non-repeating patterns.</w:t>
            </w:r>
          </w:p>
          <w:p w14:paraId="2AE6D1BF" w14:textId="77777777" w:rsidR="007D6400" w:rsidRDefault="007D6400" w:rsidP="00E439CE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</w:p>
          <w:p w14:paraId="7C5A3EFF" w14:textId="1C1DBC13" w:rsidR="007D6400" w:rsidRPr="007D6400" w:rsidRDefault="007D6400" w:rsidP="00E439CE">
            <w:pPr>
              <w:pStyle w:val="TableParagraph"/>
              <w:spacing w:line="241" w:lineRule="exact"/>
              <w:ind w:left="135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Wall Mounted</w:t>
            </w:r>
          </w:p>
        </w:tc>
      </w:tr>
      <w:tr w:rsidR="007712E8" w14:paraId="1BC143CA" w14:textId="77777777" w:rsidTr="00CB3C26">
        <w:tc>
          <w:tcPr>
            <w:tcW w:w="579" w:type="dxa"/>
          </w:tcPr>
          <w:p w14:paraId="70D65172" w14:textId="2AB5CC9D" w:rsidR="007712E8" w:rsidRDefault="007712E8" w:rsidP="007712E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605" w:type="dxa"/>
          </w:tcPr>
          <w:p w14:paraId="68FF6AA3" w14:textId="6ECFA768" w:rsidR="007712E8" w:rsidRDefault="007712E8" w:rsidP="007712E8"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F56397E" wp14:editId="19E8623B">
                  <wp:extent cx="1517015" cy="1517015"/>
                  <wp:effectExtent l="0" t="0" r="6985" b="6985"/>
                  <wp:docPr id="8" name="Picture 8" descr="Image result for giant soma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iant soma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030D218B" w14:textId="77777777" w:rsidR="007712E8" w:rsidRPr="00BC74D3" w:rsidRDefault="007712E8" w:rsidP="007712E8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  <w:r>
              <w:rPr>
                <w:b/>
                <w:sz w:val="20"/>
              </w:rPr>
              <w:t>Giant Soma Cube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 w:rsidRPr="00BC74D3">
              <w:rPr>
                <w:bCs/>
                <w:sz w:val="20"/>
              </w:rPr>
              <w:t>An enduring brain-teaser for both children and adults. It is made of seven pieces and assembling them into a large cube can be done in hundreds of ways. Can you find one?</w:t>
            </w:r>
          </w:p>
          <w:p w14:paraId="29CC7623" w14:textId="77777777" w:rsidR="007712E8" w:rsidRPr="00BC74D3" w:rsidRDefault="007712E8" w:rsidP="007712E8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</w:p>
          <w:p w14:paraId="29AAE288" w14:textId="23DCEFBD" w:rsidR="007712E8" w:rsidRDefault="007712E8" w:rsidP="007712E8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  <w:r w:rsidRPr="00BC74D3">
              <w:rPr>
                <w:bCs/>
                <w:i/>
                <w:iCs/>
                <w:sz w:val="20"/>
              </w:rPr>
              <w:t>The size of the Soft Play Soma Cube (Small) is 600mm × 600mm × 600mm.</w:t>
            </w:r>
          </w:p>
        </w:tc>
      </w:tr>
      <w:tr w:rsidR="00216316" w14:paraId="315CBD19" w14:textId="77777777" w:rsidTr="00CB3C26">
        <w:tc>
          <w:tcPr>
            <w:tcW w:w="579" w:type="dxa"/>
          </w:tcPr>
          <w:p w14:paraId="1B1BD97A" w14:textId="51073A2B" w:rsidR="00216316" w:rsidRDefault="00216316" w:rsidP="00E439C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7712E8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605" w:type="dxa"/>
          </w:tcPr>
          <w:p w14:paraId="1672D79E" w14:textId="2382FCAE" w:rsidR="00216316" w:rsidRDefault="007008B3" w:rsidP="00E439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8D8923" wp14:editId="36A999ED">
                  <wp:extent cx="1517015" cy="1137920"/>
                  <wp:effectExtent l="0" t="0" r="6985" b="5080"/>
                  <wp:docPr id="4" name="Picture 4" descr="C:\Users\j_gri\AppData\Local\Microsoft\Windows\INetCache\Content.MSO\2B9207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_gri\AppData\Local\Microsoft\Windows\INetCache\Content.MSO\2B9207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0D45A987" w14:textId="77777777" w:rsidR="00216316" w:rsidRDefault="00216316" w:rsidP="00E439CE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Pendulum Wave</w:t>
            </w:r>
          </w:p>
          <w:p w14:paraId="4D687E61" w14:textId="77777777" w:rsidR="007D6400" w:rsidRDefault="007D6400" w:rsidP="00E439CE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</w:p>
          <w:p w14:paraId="760EC207" w14:textId="77777777" w:rsidR="007D6400" w:rsidRDefault="007D6400" w:rsidP="00E439CE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  <w:r>
              <w:rPr>
                <w:bCs/>
                <w:sz w:val="20"/>
              </w:rPr>
              <w:t>Pendulums of different heights are released together. Each pendulum has a different period which creates ever-changing patterns of synchronicity.</w:t>
            </w:r>
          </w:p>
          <w:p w14:paraId="5AA55614" w14:textId="77777777" w:rsidR="007D6400" w:rsidRDefault="007D6400" w:rsidP="00E439CE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</w:p>
          <w:p w14:paraId="4EC68803" w14:textId="6D5C971D" w:rsidR="007D6400" w:rsidRPr="007D6400" w:rsidRDefault="007D6400" w:rsidP="00E439CE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t>Table activity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216316" w14:paraId="10FADD44" w14:textId="77777777" w:rsidTr="00CB3C26">
        <w:tc>
          <w:tcPr>
            <w:tcW w:w="579" w:type="dxa"/>
          </w:tcPr>
          <w:p w14:paraId="0090DC44" w14:textId="0A0EBA8A" w:rsidR="00216316" w:rsidRDefault="00216316" w:rsidP="004672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712E8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605" w:type="dxa"/>
          </w:tcPr>
          <w:p w14:paraId="505EC34A" w14:textId="015F5D50" w:rsidR="00216316" w:rsidRDefault="003840DD" w:rsidP="00467279"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7F73C21" wp14:editId="412D493C">
                  <wp:extent cx="1517015" cy="1137920"/>
                  <wp:effectExtent l="0" t="0" r="6985" b="5080"/>
                  <wp:docPr id="2" name="Picture 2" descr="Image result for momath ring of 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math ring of 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627210E9" w14:textId="77777777" w:rsidR="00216316" w:rsidRDefault="00216316" w:rsidP="00467279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Ring of Fire</w:t>
            </w:r>
          </w:p>
          <w:p w14:paraId="05CA7562" w14:textId="77777777" w:rsidR="007D6400" w:rsidRDefault="007D6400" w:rsidP="00467279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</w:p>
          <w:p w14:paraId="57991D8F" w14:textId="77777777" w:rsidR="007D6400" w:rsidRDefault="007D6400" w:rsidP="00467279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Place various </w:t>
            </w:r>
            <w:r w:rsidR="00185A70">
              <w:rPr>
                <w:bCs/>
                <w:sz w:val="20"/>
              </w:rPr>
              <w:t>Perspex shapes into the laser ring to reveal its cross section.</w:t>
            </w:r>
          </w:p>
          <w:p w14:paraId="050581D0" w14:textId="77777777" w:rsidR="00185A70" w:rsidRDefault="00185A70" w:rsidP="00467279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</w:p>
          <w:p w14:paraId="5E76DCA0" w14:textId="2E258198" w:rsidR="00185A70" w:rsidRPr="00185A70" w:rsidRDefault="00185A70" w:rsidP="00467279">
            <w:pPr>
              <w:pStyle w:val="TableParagraph"/>
              <w:spacing w:line="241" w:lineRule="exact"/>
              <w:ind w:left="135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Table activity</w:t>
            </w:r>
          </w:p>
        </w:tc>
      </w:tr>
      <w:tr w:rsidR="007D6400" w14:paraId="5FF56B08" w14:textId="77777777" w:rsidTr="00CB3C26">
        <w:tc>
          <w:tcPr>
            <w:tcW w:w="579" w:type="dxa"/>
          </w:tcPr>
          <w:p w14:paraId="5B2B233D" w14:textId="7894966C" w:rsidR="007D6400" w:rsidRDefault="007D6400" w:rsidP="004672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712E8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605" w:type="dxa"/>
          </w:tcPr>
          <w:p w14:paraId="20F3B6F3" w14:textId="1DD49273" w:rsidR="007D6400" w:rsidRDefault="00BC74D3" w:rsidP="00467279">
            <w:pPr>
              <w:jc w:val="center"/>
              <w:rPr>
                <w:noProof/>
              </w:rPr>
            </w:pPr>
            <w:ins w:id="1" w:author="K.M.Chicot" w:date="2019-12-20T12:03:00Z">
              <w:r>
                <w:rPr>
                  <w:noProof/>
                </w:rPr>
                <w:drawing>
                  <wp:inline distT="0" distB="0" distL="0" distR="0" wp14:anchorId="7F030EAE" wp14:editId="33571F4D">
                    <wp:extent cx="1428750" cy="1428750"/>
                    <wp:effectExtent l="0" t="0" r="0" b="0"/>
                    <wp:docPr id="18" name="Picture 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3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28750" cy="1428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5945" w:type="dxa"/>
          </w:tcPr>
          <w:p w14:paraId="6A344707" w14:textId="77777777" w:rsidR="007D6400" w:rsidRDefault="007D6400" w:rsidP="00467279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Parabolic Bounce</w:t>
            </w:r>
          </w:p>
          <w:p w14:paraId="74EDC0D2" w14:textId="77777777" w:rsidR="00185A70" w:rsidRDefault="00185A70" w:rsidP="00467279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</w:p>
          <w:p w14:paraId="5375DD92" w14:textId="1F77EAB1" w:rsidR="00185A70" w:rsidRDefault="00185A70" w:rsidP="00467279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  <w:r>
              <w:rPr>
                <w:bCs/>
                <w:sz w:val="20"/>
              </w:rPr>
              <w:t>Drop a ball on the parabol</w:t>
            </w:r>
            <w:r w:rsidR="00BC74D3">
              <w:rPr>
                <w:bCs/>
                <w:sz w:val="20"/>
              </w:rPr>
              <w:t>a</w:t>
            </w:r>
            <w:r>
              <w:rPr>
                <w:bCs/>
                <w:sz w:val="20"/>
              </w:rPr>
              <w:t xml:space="preserve"> and it will always hit the same mark, known as the focal point.</w:t>
            </w:r>
          </w:p>
          <w:p w14:paraId="0F07414D" w14:textId="77777777" w:rsidR="00185A70" w:rsidRDefault="00185A70" w:rsidP="00467279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</w:p>
          <w:p w14:paraId="40BE4F4F" w14:textId="5EEA4D1D" w:rsidR="00185A70" w:rsidRPr="00185A70" w:rsidRDefault="00185A70" w:rsidP="00467279">
            <w:pPr>
              <w:pStyle w:val="TableParagraph"/>
              <w:spacing w:line="241" w:lineRule="exact"/>
              <w:ind w:left="135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Table activity</w:t>
            </w:r>
          </w:p>
        </w:tc>
      </w:tr>
      <w:tr w:rsidR="007712E8" w14:paraId="6D39DB86" w14:textId="77777777" w:rsidTr="00CB3C26">
        <w:tc>
          <w:tcPr>
            <w:tcW w:w="579" w:type="dxa"/>
          </w:tcPr>
          <w:p w14:paraId="1D4CE83C" w14:textId="66AA25F8" w:rsidR="007712E8" w:rsidRDefault="007712E8" w:rsidP="007712E8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.</w:t>
            </w:r>
          </w:p>
        </w:tc>
        <w:tc>
          <w:tcPr>
            <w:tcW w:w="2605" w:type="dxa"/>
          </w:tcPr>
          <w:p w14:paraId="2A7603C4" w14:textId="06296D38" w:rsidR="007712E8" w:rsidRDefault="007712E8" w:rsidP="007712E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4FA55A" wp14:editId="50876DBF">
                  <wp:extent cx="1480185" cy="832485"/>
                  <wp:effectExtent l="0" t="0" r="5715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768A228F" w14:textId="77777777" w:rsidR="007712E8" w:rsidRDefault="007712E8" w:rsidP="007712E8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Tautochrone</w:t>
            </w:r>
            <w:proofErr w:type="spellEnd"/>
            <w:r>
              <w:rPr>
                <w:b/>
                <w:sz w:val="20"/>
              </w:rPr>
              <w:br/>
            </w:r>
          </w:p>
          <w:p w14:paraId="0C7B3200" w14:textId="77777777" w:rsidR="007712E8" w:rsidRPr="00F9457D" w:rsidRDefault="007712E8" w:rsidP="007712E8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</w:p>
        </w:tc>
      </w:tr>
      <w:tr w:rsidR="007712E8" w14:paraId="7B5860AE" w14:textId="77777777" w:rsidTr="00CB3C26">
        <w:tc>
          <w:tcPr>
            <w:tcW w:w="579" w:type="dxa"/>
          </w:tcPr>
          <w:p w14:paraId="2E00BFEF" w14:textId="4172F2A1" w:rsidR="007712E8" w:rsidRDefault="007712E8" w:rsidP="007712E8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05" w:type="dxa"/>
          </w:tcPr>
          <w:p w14:paraId="6DCFFAEE" w14:textId="365A3ACA" w:rsidR="007712E8" w:rsidRDefault="007712E8" w:rsidP="007712E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2FC416" wp14:editId="2A6D18B9">
                  <wp:extent cx="1432560" cy="1432560"/>
                  <wp:effectExtent l="0" t="0" r="0" b="0"/>
                  <wp:docPr id="10" name="Picture 10" descr="Image result for giant rush hour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iant rush hour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0B15C2AD" w14:textId="77777777" w:rsidR="007712E8" w:rsidRDefault="007712E8" w:rsidP="007712E8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  <w:r w:rsidRPr="00F9457D">
              <w:rPr>
                <w:b/>
                <w:sz w:val="20"/>
              </w:rPr>
              <w:t>Giant Rush Hour Game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 w:rsidRPr="00BC74D3">
              <w:rPr>
                <w:bCs/>
                <w:sz w:val="20"/>
              </w:rPr>
              <w:t xml:space="preserve">A giant version of the </w:t>
            </w:r>
            <w:proofErr w:type="spellStart"/>
            <w:r w:rsidRPr="00BC74D3">
              <w:rPr>
                <w:bCs/>
                <w:sz w:val="20"/>
              </w:rPr>
              <w:t>ThinkFun</w:t>
            </w:r>
            <w:proofErr w:type="spellEnd"/>
            <w:r w:rsidRPr="00BC74D3">
              <w:rPr>
                <w:bCs/>
                <w:sz w:val="20"/>
              </w:rPr>
              <w:t xml:space="preserve"> game. A sliding block logic game, you have to battle the gridlock as you slide the blocking vehicles out of the way for the red car to exit.</w:t>
            </w:r>
          </w:p>
          <w:p w14:paraId="360875A3" w14:textId="77777777" w:rsidR="007712E8" w:rsidRDefault="007712E8" w:rsidP="007712E8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</w:p>
          <w:p w14:paraId="5EDA64C2" w14:textId="7D95B492" w:rsidR="007712E8" w:rsidRPr="00F9457D" w:rsidRDefault="007712E8" w:rsidP="007712E8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  <w:r>
              <w:rPr>
                <w:bCs/>
                <w:i/>
                <w:iCs/>
                <w:sz w:val="20"/>
              </w:rPr>
              <w:t>Table activity</w:t>
            </w:r>
          </w:p>
        </w:tc>
      </w:tr>
      <w:tr w:rsidR="007712E8" w14:paraId="4DDB3C87" w14:textId="77777777" w:rsidTr="00CB3C26">
        <w:tc>
          <w:tcPr>
            <w:tcW w:w="579" w:type="dxa"/>
          </w:tcPr>
          <w:p w14:paraId="6E0B3DEA" w14:textId="41496ACD" w:rsidR="007712E8" w:rsidRDefault="007712E8" w:rsidP="007712E8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05" w:type="dxa"/>
          </w:tcPr>
          <w:p w14:paraId="40532558" w14:textId="404E2EB0" w:rsidR="007712E8" w:rsidRDefault="007712E8" w:rsidP="007712E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AB217B" wp14:editId="380F5C21">
                  <wp:extent cx="1517015" cy="1517015"/>
                  <wp:effectExtent l="0" t="0" r="6985" b="6985"/>
                  <wp:docPr id="14" name="Picture 14" descr="Image result for genius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enius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14:paraId="460D350E" w14:textId="77777777" w:rsidR="007712E8" w:rsidRDefault="007712E8" w:rsidP="007712E8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Giant Genius Square</w:t>
            </w:r>
          </w:p>
          <w:p w14:paraId="7465AD1E" w14:textId="77777777" w:rsidR="007712E8" w:rsidRDefault="007712E8" w:rsidP="007712E8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</w:p>
          <w:p w14:paraId="7BAF57B9" w14:textId="77777777" w:rsidR="007712E8" w:rsidRPr="00BC74D3" w:rsidRDefault="007712E8" w:rsidP="007712E8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  <w:r w:rsidRPr="00BC74D3">
              <w:rPr>
                <w:bCs/>
                <w:sz w:val="20"/>
              </w:rPr>
              <w:t>A giant version of the Happy Puzzle Company Game</w:t>
            </w:r>
          </w:p>
          <w:p w14:paraId="10C54FEB" w14:textId="77777777" w:rsidR="007712E8" w:rsidRPr="00BC74D3" w:rsidRDefault="007712E8" w:rsidP="007712E8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</w:p>
          <w:p w14:paraId="0E0F6A72" w14:textId="77777777" w:rsidR="007712E8" w:rsidRDefault="007712E8" w:rsidP="007712E8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  <w:r w:rsidRPr="00BC74D3">
              <w:rPr>
                <w:bCs/>
                <w:sz w:val="20"/>
              </w:rPr>
              <w:t xml:space="preserve">Roll </w:t>
            </w:r>
            <w:r>
              <w:rPr>
                <w:bCs/>
                <w:sz w:val="20"/>
              </w:rPr>
              <w:t>t</w:t>
            </w:r>
            <w:r w:rsidRPr="00BC74D3">
              <w:rPr>
                <w:bCs/>
                <w:sz w:val="20"/>
              </w:rPr>
              <w:t xml:space="preserve">he Dice &amp; Race Your Opponent </w:t>
            </w:r>
            <w:proofErr w:type="gramStart"/>
            <w:r w:rsidRPr="00BC74D3">
              <w:rPr>
                <w:bCs/>
                <w:sz w:val="20"/>
              </w:rPr>
              <w:t>To</w:t>
            </w:r>
            <w:proofErr w:type="gramEnd"/>
            <w:r w:rsidRPr="00BC74D3">
              <w:rPr>
                <w:bCs/>
                <w:sz w:val="20"/>
              </w:rPr>
              <w:t xml:space="preserve"> Complete The Square! The aim of each of the 62,208 possible puzzles is to complete the square using the nine </w:t>
            </w:r>
            <w:proofErr w:type="spellStart"/>
            <w:r w:rsidRPr="00BC74D3">
              <w:rPr>
                <w:bCs/>
                <w:sz w:val="20"/>
              </w:rPr>
              <w:t>coloured</w:t>
            </w:r>
            <w:proofErr w:type="spellEnd"/>
            <w:r w:rsidRPr="00BC74D3">
              <w:rPr>
                <w:bCs/>
                <w:sz w:val="20"/>
              </w:rPr>
              <w:t xml:space="preserve"> shapes, once the seven ‘blockers’ have been positioned. There may be times when it seems impossible, but amazingly, there will ALWAYS be at least one solution.</w:t>
            </w:r>
          </w:p>
          <w:p w14:paraId="650F3BD7" w14:textId="77777777" w:rsidR="007712E8" w:rsidRDefault="007712E8" w:rsidP="007712E8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</w:p>
          <w:p w14:paraId="022F71F2" w14:textId="77777777" w:rsidR="007712E8" w:rsidRDefault="007712E8" w:rsidP="007712E8">
            <w:pPr>
              <w:pStyle w:val="TableParagraph"/>
              <w:spacing w:line="241" w:lineRule="exact"/>
              <w:ind w:left="135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Table activity</w:t>
            </w:r>
          </w:p>
          <w:p w14:paraId="50CC6F6B" w14:textId="48BFD3DC" w:rsidR="007712E8" w:rsidRPr="00BC74D3" w:rsidRDefault="007712E8" w:rsidP="007712E8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</w:p>
        </w:tc>
      </w:tr>
      <w:tr w:rsidR="007712E8" w14:paraId="53D4E65D" w14:textId="77777777" w:rsidTr="00CB3C26">
        <w:tc>
          <w:tcPr>
            <w:tcW w:w="579" w:type="dxa"/>
          </w:tcPr>
          <w:p w14:paraId="3F52CB45" w14:textId="650E7A4F" w:rsidR="007712E8" w:rsidRDefault="007712E8" w:rsidP="007712E8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05" w:type="dxa"/>
          </w:tcPr>
          <w:p w14:paraId="664CF945" w14:textId="77777777" w:rsidR="007712E8" w:rsidRDefault="007712E8" w:rsidP="007712E8">
            <w:pPr>
              <w:jc w:val="center"/>
              <w:rPr>
                <w:noProof/>
              </w:rPr>
            </w:pPr>
          </w:p>
        </w:tc>
        <w:tc>
          <w:tcPr>
            <w:tcW w:w="5945" w:type="dxa"/>
          </w:tcPr>
          <w:p w14:paraId="5A63FB80" w14:textId="77777777" w:rsidR="007712E8" w:rsidRDefault="007712E8" w:rsidP="007712E8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Puzzle Apps from the Open University</w:t>
            </w:r>
          </w:p>
          <w:p w14:paraId="489B89A9" w14:textId="77777777" w:rsidR="007712E8" w:rsidRDefault="007712E8" w:rsidP="007712E8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</w:p>
          <w:p w14:paraId="4D5373C2" w14:textId="77777777" w:rsidR="007712E8" w:rsidRDefault="007712E8" w:rsidP="007712E8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Various puzzles on </w:t>
            </w:r>
            <w:proofErr w:type="spellStart"/>
            <w:r>
              <w:rPr>
                <w:bCs/>
                <w:sz w:val="20"/>
              </w:rPr>
              <w:t>ipad</w:t>
            </w:r>
            <w:proofErr w:type="spellEnd"/>
            <w:r>
              <w:rPr>
                <w:bCs/>
                <w:sz w:val="20"/>
              </w:rPr>
              <w:t xml:space="preserve"> screen, set on a separate stand. Height 1m.</w:t>
            </w:r>
          </w:p>
          <w:p w14:paraId="3203B8CA" w14:textId="47E5935F" w:rsidR="007712E8" w:rsidRPr="00960FE8" w:rsidRDefault="007712E8" w:rsidP="007712E8">
            <w:pPr>
              <w:pStyle w:val="TableParagraph"/>
              <w:spacing w:line="241" w:lineRule="exact"/>
              <w:ind w:left="135"/>
              <w:rPr>
                <w:bCs/>
                <w:sz w:val="20"/>
              </w:rPr>
            </w:pPr>
          </w:p>
        </w:tc>
      </w:tr>
      <w:tr w:rsidR="007712E8" w14:paraId="12113757" w14:textId="77777777" w:rsidTr="00CB3C26">
        <w:tc>
          <w:tcPr>
            <w:tcW w:w="579" w:type="dxa"/>
          </w:tcPr>
          <w:p w14:paraId="5FD3F0DC" w14:textId="77777777" w:rsidR="007712E8" w:rsidRDefault="007712E8" w:rsidP="007712E8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60CC1EFB" w14:textId="77777777" w:rsidR="007712E8" w:rsidRDefault="007712E8" w:rsidP="007712E8">
            <w:pPr>
              <w:jc w:val="center"/>
              <w:rPr>
                <w:noProof/>
              </w:rPr>
            </w:pPr>
          </w:p>
        </w:tc>
        <w:tc>
          <w:tcPr>
            <w:tcW w:w="5945" w:type="dxa"/>
          </w:tcPr>
          <w:p w14:paraId="11CD7514" w14:textId="77777777" w:rsidR="007712E8" w:rsidRDefault="007712E8" w:rsidP="007712E8">
            <w:pPr>
              <w:pStyle w:val="TableParagraph"/>
              <w:spacing w:line="241" w:lineRule="exact"/>
              <w:ind w:left="135"/>
              <w:rPr>
                <w:b/>
                <w:sz w:val="20"/>
              </w:rPr>
            </w:pPr>
          </w:p>
        </w:tc>
      </w:tr>
    </w:tbl>
    <w:p w14:paraId="6A74EE34" w14:textId="4D0A5234" w:rsidR="00CB46BB" w:rsidRDefault="00CB46BB" w:rsidP="001A48AC">
      <w:bookmarkStart w:id="2" w:name="_GoBack"/>
      <w:bookmarkEnd w:id="2"/>
    </w:p>
    <w:sectPr w:rsidR="00CB4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.M.Chicot">
    <w15:presenceInfo w15:providerId="AD" w15:userId="S::kc2645@open.ac.uk::8d1082a2-fa02-4a40-922b-d474cef859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79"/>
    <w:rsid w:val="000A6CD4"/>
    <w:rsid w:val="00185A70"/>
    <w:rsid w:val="001A48AC"/>
    <w:rsid w:val="00216316"/>
    <w:rsid w:val="003840DD"/>
    <w:rsid w:val="00467279"/>
    <w:rsid w:val="006F26AA"/>
    <w:rsid w:val="007008B3"/>
    <w:rsid w:val="007712E8"/>
    <w:rsid w:val="007D6400"/>
    <w:rsid w:val="009436D5"/>
    <w:rsid w:val="00960FE8"/>
    <w:rsid w:val="00A925DF"/>
    <w:rsid w:val="00BC74D3"/>
    <w:rsid w:val="00C150C0"/>
    <w:rsid w:val="00C44768"/>
    <w:rsid w:val="00CB3C26"/>
    <w:rsid w:val="00CB46BB"/>
    <w:rsid w:val="00E70DE1"/>
    <w:rsid w:val="00F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D59F"/>
  <w15:chartTrackingRefBased/>
  <w15:docId w15:val="{94977B29-BCEA-4BCE-9F07-88AC732E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672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A92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Grime</dc:creator>
  <cp:keywords/>
  <dc:description/>
  <cp:lastModifiedBy>James Grime</cp:lastModifiedBy>
  <cp:revision>15</cp:revision>
  <dcterms:created xsi:type="dcterms:W3CDTF">2019-12-15T18:30:00Z</dcterms:created>
  <dcterms:modified xsi:type="dcterms:W3CDTF">2020-04-08T15:24:00Z</dcterms:modified>
</cp:coreProperties>
</file>