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4D5F" w14:textId="74344619" w:rsidR="00951A29" w:rsidRPr="00C31E4E" w:rsidRDefault="001F7EE2" w:rsidP="00023E2C">
      <w:pPr>
        <w:rPr>
          <w:rFonts w:cs="Arial"/>
          <w:b/>
          <w:bCs/>
          <w:sz w:val="22"/>
          <w:szCs w:val="22"/>
        </w:rPr>
      </w:pPr>
      <w:r w:rsidRPr="00C31E4E">
        <w:rPr>
          <w:rFonts w:cs="Arial"/>
          <w:b/>
          <w:bCs/>
          <w:sz w:val="22"/>
          <w:szCs w:val="22"/>
        </w:rPr>
        <w:t>Maintenance</w:t>
      </w:r>
    </w:p>
    <w:p w14:paraId="147223D9" w14:textId="593B66E5" w:rsidR="001F7EE2" w:rsidRPr="002E3436" w:rsidRDefault="001F7EE2" w:rsidP="00023E2C">
      <w:pPr>
        <w:rPr>
          <w:rFonts w:cs="Arial"/>
          <w:caps/>
          <w:sz w:val="22"/>
          <w:szCs w:val="22"/>
        </w:rPr>
      </w:pPr>
    </w:p>
    <w:p w14:paraId="51FE4F8F" w14:textId="77777777" w:rsidR="001F7EE2" w:rsidRPr="002E3436" w:rsidRDefault="001F7EE2" w:rsidP="001F7EE2">
      <w:pPr>
        <w:rPr>
          <w:rFonts w:cs="Arial"/>
          <w:sz w:val="22"/>
          <w:szCs w:val="22"/>
        </w:rPr>
      </w:pPr>
      <w:r w:rsidRPr="002E3436">
        <w:rPr>
          <w:rFonts w:cs="Arial"/>
          <w:sz w:val="22"/>
          <w:szCs w:val="22"/>
        </w:rPr>
        <w:t xml:space="preserve">Before opening check whether all pieces are there. This applies in particular for the puzzle tables and “Drawing in the mirror”. </w:t>
      </w:r>
    </w:p>
    <w:p w14:paraId="215E2F94" w14:textId="4C7A440C" w:rsidR="001F7EE2" w:rsidRPr="002E3436" w:rsidRDefault="001F7EE2" w:rsidP="001F7EE2">
      <w:pPr>
        <w:rPr>
          <w:rFonts w:cs="Arial"/>
          <w:sz w:val="22"/>
          <w:szCs w:val="22"/>
        </w:rPr>
      </w:pPr>
      <w:r w:rsidRPr="002E3436">
        <w:rPr>
          <w:rFonts w:cs="Arial"/>
          <w:sz w:val="22"/>
          <w:szCs w:val="22"/>
        </w:rPr>
        <w:t>In the following “</w:t>
      </w:r>
      <w:proofErr w:type="gramStart"/>
      <w:r w:rsidRPr="002E3436">
        <w:rPr>
          <w:rFonts w:cs="Arial"/>
          <w:sz w:val="22"/>
          <w:szCs w:val="22"/>
        </w:rPr>
        <w:t>cleaning“ means</w:t>
      </w:r>
      <w:proofErr w:type="gramEnd"/>
      <w:r w:rsidRPr="002E3436">
        <w:rPr>
          <w:rFonts w:cs="Arial"/>
          <w:sz w:val="22"/>
          <w:szCs w:val="22"/>
        </w:rPr>
        <w:t xml:space="preserve"> using all-purpose cleaner.</w:t>
      </w:r>
    </w:p>
    <w:p w14:paraId="56E7338F" w14:textId="77777777" w:rsidR="001F7EE2" w:rsidRPr="002E3436" w:rsidRDefault="001F7EE2" w:rsidP="00023E2C">
      <w:pPr>
        <w:rPr>
          <w:rFonts w:cs="Arial"/>
          <w:sz w:val="22"/>
          <w:szCs w:val="22"/>
        </w:rPr>
      </w:pPr>
    </w:p>
    <w:p w14:paraId="2785F602" w14:textId="77777777" w:rsidR="001F7EE2" w:rsidRPr="002E3436" w:rsidRDefault="001F7EE2" w:rsidP="00023E2C">
      <w:pPr>
        <w:rPr>
          <w:rFonts w:cs="Arial"/>
          <w:sz w:val="22"/>
          <w:szCs w:val="22"/>
        </w:rPr>
      </w:pPr>
    </w:p>
    <w:tbl>
      <w:tblPr>
        <w:tblW w:w="1578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835"/>
        <w:gridCol w:w="2977"/>
        <w:gridCol w:w="2834"/>
        <w:gridCol w:w="2461"/>
        <w:gridCol w:w="1851"/>
      </w:tblGrid>
      <w:tr w:rsidR="00023E2C" w:rsidRPr="002E3436" w14:paraId="0DEEE183" w14:textId="77777777" w:rsidTr="002625DF">
        <w:trPr>
          <w:cantSplit/>
          <w:trHeight w:val="15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55466432" w14:textId="77777777" w:rsidR="00023E2C" w:rsidRPr="002E3436" w:rsidRDefault="00023E2C" w:rsidP="00A249A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087EB1C7" w14:textId="476480C8" w:rsidR="00023E2C" w:rsidRPr="002E3436" w:rsidRDefault="001F7EE2" w:rsidP="00A249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Activity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7F76CA13" w14:textId="0BCAE32F" w:rsidR="00023E2C" w:rsidRPr="002E3436" w:rsidRDefault="00B12545" w:rsidP="006A3E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Pieces</w:t>
            </w:r>
          </w:p>
        </w:tc>
        <w:tc>
          <w:tcPr>
            <w:tcW w:w="2834" w:type="dxa"/>
            <w:shd w:val="clear" w:color="auto" w:fill="E6E6E6"/>
            <w:vAlign w:val="center"/>
          </w:tcPr>
          <w:p w14:paraId="0B33303E" w14:textId="72AFB54C" w:rsidR="00023E2C" w:rsidRPr="002E3436" w:rsidRDefault="001E493A" w:rsidP="00A249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Cleaning</w:t>
            </w:r>
          </w:p>
        </w:tc>
        <w:tc>
          <w:tcPr>
            <w:tcW w:w="2461" w:type="dxa"/>
            <w:shd w:val="clear" w:color="auto" w:fill="E6E6E6"/>
            <w:vAlign w:val="center"/>
          </w:tcPr>
          <w:p w14:paraId="45CE7F62" w14:textId="4CF8A6EA" w:rsidR="00A249AA" w:rsidRPr="002E3436" w:rsidRDefault="00B12545" w:rsidP="006A3E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Additional</w:t>
            </w:r>
          </w:p>
        </w:tc>
        <w:tc>
          <w:tcPr>
            <w:tcW w:w="1851" w:type="dxa"/>
            <w:shd w:val="clear" w:color="auto" w:fill="E6E6E6"/>
            <w:vAlign w:val="center"/>
          </w:tcPr>
          <w:p w14:paraId="1DF9A9AC" w14:textId="0A98058A" w:rsidR="00023E2C" w:rsidRPr="002E3436" w:rsidRDefault="001C7655" w:rsidP="00A249A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Activity duration</w:t>
            </w:r>
          </w:p>
        </w:tc>
      </w:tr>
      <w:tr w:rsidR="001F300C" w:rsidRPr="002E3436" w14:paraId="034A6345" w14:textId="77777777" w:rsidTr="002625DF">
        <w:trPr>
          <w:cantSplit/>
          <w:trHeight w:val="15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204E10A5" w14:textId="77777777" w:rsidR="001F300C" w:rsidRPr="002E3436" w:rsidRDefault="001F300C" w:rsidP="00A249A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6DE14A4D" w14:textId="77777777" w:rsidR="001F300C" w:rsidRPr="002E3436" w:rsidRDefault="001F300C" w:rsidP="00A249A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14:paraId="76EC6D4C" w14:textId="77777777" w:rsidR="001F300C" w:rsidRPr="002E3436" w:rsidRDefault="001F300C" w:rsidP="006A3EB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E6E6E6"/>
            <w:vAlign w:val="center"/>
          </w:tcPr>
          <w:p w14:paraId="6729EA3A" w14:textId="77777777" w:rsidR="001F300C" w:rsidRPr="002E3436" w:rsidRDefault="001F300C" w:rsidP="00A249A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61" w:type="dxa"/>
            <w:shd w:val="clear" w:color="auto" w:fill="E6E6E6"/>
            <w:vAlign w:val="center"/>
          </w:tcPr>
          <w:p w14:paraId="4E0BA962" w14:textId="77777777" w:rsidR="001F300C" w:rsidRPr="002E3436" w:rsidRDefault="001F300C" w:rsidP="006A3EB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E6E6E6"/>
            <w:vAlign w:val="center"/>
          </w:tcPr>
          <w:p w14:paraId="306DE72C" w14:textId="77777777" w:rsidR="001F300C" w:rsidRPr="002E3436" w:rsidRDefault="001F300C" w:rsidP="00A249A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73841" w:rsidRPr="002E3436" w14:paraId="6244539E" w14:textId="77777777" w:rsidTr="002625DF">
        <w:trPr>
          <w:cantSplit/>
          <w:trHeight w:val="152"/>
          <w:jc w:val="center"/>
        </w:trPr>
        <w:tc>
          <w:tcPr>
            <w:tcW w:w="2830" w:type="dxa"/>
          </w:tcPr>
          <w:p w14:paraId="4A46B726" w14:textId="5C84734E" w:rsidR="00B73841" w:rsidRPr="002E3436" w:rsidRDefault="00B73841" w:rsidP="00951A29">
            <w:pPr>
              <w:rPr>
                <w:rFonts w:cs="Arial"/>
                <w:noProof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60486EFF" wp14:editId="34192976">
                  <wp:extent cx="1338549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995" cy="103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841CE88" w14:textId="77777777" w:rsidR="00B73841" w:rsidRPr="002E3436" w:rsidRDefault="00B73841" w:rsidP="00951A2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3436">
              <w:rPr>
                <w:rFonts w:cs="Arial"/>
                <w:b/>
                <w:bCs/>
                <w:sz w:val="22"/>
                <w:szCs w:val="22"/>
              </w:rPr>
              <w:t>General</w:t>
            </w:r>
          </w:p>
          <w:p w14:paraId="15ED005A" w14:textId="581D85BB" w:rsidR="00B73841" w:rsidRPr="002E3436" w:rsidRDefault="00B73841" w:rsidP="00951A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033447A" w14:textId="7FA03EB5" w:rsidR="00B73841" w:rsidRPr="002E3436" w:rsidRDefault="00402E71" w:rsidP="00D05267">
            <w:pPr>
              <w:rPr>
                <w:rFonts w:cs="Arial"/>
                <w:sz w:val="22"/>
                <w:szCs w:val="22"/>
                <w:lang w:eastAsia="en-GB"/>
              </w:rPr>
            </w:pPr>
            <w:r w:rsidRPr="002E3436">
              <w:rPr>
                <w:rFonts w:cs="Arial"/>
                <w:sz w:val="22"/>
                <w:szCs w:val="22"/>
              </w:rPr>
              <w:t>Large display. Six tables. Three plinths. 8 mats.</w:t>
            </w:r>
          </w:p>
        </w:tc>
        <w:tc>
          <w:tcPr>
            <w:tcW w:w="2834" w:type="dxa"/>
          </w:tcPr>
          <w:p w14:paraId="09D6D69D" w14:textId="70D6D574" w:rsidR="00B73841" w:rsidRPr="002E3436" w:rsidRDefault="00B73841" w:rsidP="00951A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11F3F3CB" w14:textId="7D4590F4" w:rsidR="00B73841" w:rsidRPr="002E3436" w:rsidRDefault="00B73841" w:rsidP="00951A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51" w:type="dxa"/>
          </w:tcPr>
          <w:p w14:paraId="56DC7368" w14:textId="77777777" w:rsidR="00B73841" w:rsidRPr="002E3436" w:rsidRDefault="00B73841" w:rsidP="00951A29">
            <w:pPr>
              <w:rPr>
                <w:rFonts w:cs="Arial"/>
                <w:sz w:val="22"/>
                <w:szCs w:val="22"/>
              </w:rPr>
            </w:pPr>
          </w:p>
        </w:tc>
      </w:tr>
      <w:tr w:rsidR="00951A29" w:rsidRPr="002E3436" w14:paraId="720D1198" w14:textId="77777777" w:rsidTr="002625DF">
        <w:trPr>
          <w:cantSplit/>
          <w:trHeight w:val="152"/>
          <w:jc w:val="center"/>
        </w:trPr>
        <w:tc>
          <w:tcPr>
            <w:tcW w:w="2830" w:type="dxa"/>
          </w:tcPr>
          <w:p w14:paraId="57CF1133" w14:textId="734B4E6A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2B0C25D4" wp14:editId="0C141075">
                  <wp:extent cx="1349117" cy="90068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117" cy="90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B66BF93" w14:textId="77777777" w:rsidR="00951A29" w:rsidRPr="002E3436" w:rsidRDefault="00951A29" w:rsidP="00951A2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3436">
              <w:rPr>
                <w:rFonts w:cs="Arial"/>
                <w:b/>
                <w:bCs/>
                <w:sz w:val="22"/>
                <w:szCs w:val="22"/>
              </w:rPr>
              <w:t>Soap Film</w:t>
            </w:r>
          </w:p>
          <w:p w14:paraId="3DD3C824" w14:textId="36528D54" w:rsidR="00951A29" w:rsidRPr="002E3436" w:rsidRDefault="001F7EE2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Dip different frames into soapy water to explore the different shapes they make.</w:t>
            </w:r>
            <w:r w:rsidRPr="002E3436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2977" w:type="dxa"/>
          </w:tcPr>
          <w:p w14:paraId="468873BF" w14:textId="00E677B5" w:rsidR="001E493A" w:rsidRPr="002E3436" w:rsidRDefault="001F7EE2" w:rsidP="00D05267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One table, with four buckets set into the table.</w:t>
            </w:r>
          </w:p>
          <w:p w14:paraId="00B1EC2B" w14:textId="4D62B0F0" w:rsidR="00951A29" w:rsidRPr="002E3436" w:rsidRDefault="001E493A" w:rsidP="00D05267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Four wire frames.</w:t>
            </w:r>
            <w:r w:rsidR="001F7EE2" w:rsidRPr="002E3436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2834" w:type="dxa"/>
          </w:tcPr>
          <w:p w14:paraId="265A2679" w14:textId="77777777" w:rsidR="001F7EE2" w:rsidRPr="002E3436" w:rsidRDefault="001F7EE2" w:rsidP="001F7EE2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Regularly clean table</w:t>
            </w:r>
            <w:r w:rsidRPr="002E3436">
              <w:rPr>
                <w:rFonts w:cs="Arial"/>
                <w:sz w:val="22"/>
                <w:szCs w:val="22"/>
              </w:rPr>
              <w:br/>
              <w:t xml:space="preserve">change liquid (at least every second day) </w:t>
            </w:r>
            <w:r w:rsidRPr="002E3436">
              <w:rPr>
                <w:rFonts w:cs="Arial"/>
                <w:sz w:val="22"/>
                <w:szCs w:val="22"/>
              </w:rPr>
              <w:br/>
              <w:t>at least once a week clean models and buckets</w:t>
            </w:r>
          </w:p>
          <w:p w14:paraId="44BDCDFD" w14:textId="4CF93399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2E0A801E" w14:textId="6E09C506" w:rsidR="00951A29" w:rsidRPr="002E3436" w:rsidRDefault="001C7655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Soap water recipe:</w:t>
            </w:r>
            <w:r w:rsidRPr="002E3436">
              <w:rPr>
                <w:rFonts w:cs="Arial"/>
                <w:sz w:val="22"/>
                <w:szCs w:val="22"/>
              </w:rPr>
              <w:br/>
              <w:t>1 litre of warm water</w:t>
            </w:r>
          </w:p>
          <w:p w14:paraId="00EEECE4" w14:textId="77777777" w:rsidR="001C7655" w:rsidRPr="002E3436" w:rsidRDefault="001C7655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250ml of Fairy liquid (Fairy liquid is best for good quality mixture)</w:t>
            </w:r>
          </w:p>
          <w:p w14:paraId="40944EBC" w14:textId="424DACEB" w:rsidR="001C7655" w:rsidRPr="002E3436" w:rsidRDefault="001C7655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Mix gently.</w:t>
            </w:r>
          </w:p>
        </w:tc>
        <w:tc>
          <w:tcPr>
            <w:tcW w:w="1851" w:type="dxa"/>
          </w:tcPr>
          <w:p w14:paraId="149D4FDA" w14:textId="09D5D1A1" w:rsidR="00951A29" w:rsidRPr="002E3436" w:rsidRDefault="001C7655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3 minutes</w:t>
            </w:r>
          </w:p>
        </w:tc>
      </w:tr>
      <w:tr w:rsidR="00951A29" w:rsidRPr="002E3436" w14:paraId="236E21DF" w14:textId="77777777" w:rsidTr="002625DF">
        <w:trPr>
          <w:cantSplit/>
          <w:trHeight w:val="83"/>
          <w:jc w:val="center"/>
        </w:trPr>
        <w:tc>
          <w:tcPr>
            <w:tcW w:w="2830" w:type="dxa"/>
          </w:tcPr>
          <w:p w14:paraId="4363D612" w14:textId="77777777" w:rsidR="00951A29" w:rsidRPr="002E3436" w:rsidRDefault="00951A29" w:rsidP="00951A29">
            <w:pPr>
              <w:pStyle w:val="TableParagraph"/>
              <w:ind w:left="211"/>
              <w:jc w:val="center"/>
              <w:rPr>
                <w:rFonts w:ascii="Arial" w:hAnsi="Arial" w:cs="Arial"/>
              </w:rPr>
            </w:pPr>
            <w:r w:rsidRPr="002E3436">
              <w:rPr>
                <w:rFonts w:ascii="Arial" w:hAnsi="Arial" w:cs="Arial"/>
                <w:noProof/>
              </w:rPr>
              <w:drawing>
                <wp:inline distT="0" distB="0" distL="0" distR="0" wp14:anchorId="42201F7D" wp14:editId="6564DDDE">
                  <wp:extent cx="1246073" cy="90068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73" cy="90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184E1F" w14:textId="77777777" w:rsidR="00951A29" w:rsidRPr="002E3436" w:rsidRDefault="00951A29" w:rsidP="00951A29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</w:rPr>
            </w:pPr>
          </w:p>
          <w:p w14:paraId="0779F673" w14:textId="77777777" w:rsidR="00951A29" w:rsidRPr="002E3436" w:rsidRDefault="00951A29" w:rsidP="00951A29">
            <w:pPr>
              <w:pStyle w:val="TableParagraph"/>
              <w:ind w:left="115"/>
              <w:jc w:val="center"/>
              <w:rPr>
                <w:rFonts w:ascii="Arial" w:hAnsi="Arial" w:cs="Arial"/>
              </w:rPr>
            </w:pPr>
            <w:r w:rsidRPr="002E3436">
              <w:rPr>
                <w:rFonts w:ascii="Arial" w:hAnsi="Arial" w:cs="Arial"/>
                <w:noProof/>
              </w:rPr>
              <w:drawing>
                <wp:inline distT="0" distB="0" distL="0" distR="0" wp14:anchorId="69A07738" wp14:editId="4C0A9CEC">
                  <wp:extent cx="440837" cy="292608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3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3436">
              <w:rPr>
                <w:rFonts w:ascii="Arial" w:hAnsi="Arial" w:cs="Arial"/>
                <w:noProof/>
                <w:spacing w:val="-15"/>
              </w:rPr>
              <w:drawing>
                <wp:inline distT="0" distB="0" distL="0" distR="0" wp14:anchorId="4E32F40F" wp14:editId="13C9B3A0">
                  <wp:extent cx="440195" cy="29260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95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3436">
              <w:rPr>
                <w:rFonts w:ascii="Arial" w:hAnsi="Arial" w:cs="Arial"/>
                <w:noProof/>
                <w:spacing w:val="-10"/>
              </w:rPr>
              <w:drawing>
                <wp:inline distT="0" distB="0" distL="0" distR="0" wp14:anchorId="3BFCC23D" wp14:editId="6AB47214">
                  <wp:extent cx="440837" cy="292608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3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F03E91" w14:textId="77777777" w:rsidR="00951A29" w:rsidRPr="002E3436" w:rsidRDefault="00951A29" w:rsidP="00951A29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</w:rPr>
            </w:pPr>
          </w:p>
          <w:p w14:paraId="596D5586" w14:textId="09F6BCCB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278953E4" wp14:editId="5A641783">
                  <wp:extent cx="440837" cy="292608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3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3436">
              <w:rPr>
                <w:rFonts w:cs="Arial"/>
                <w:noProof/>
                <w:spacing w:val="-10"/>
                <w:sz w:val="22"/>
                <w:szCs w:val="22"/>
              </w:rPr>
              <w:drawing>
                <wp:inline distT="0" distB="0" distL="0" distR="0" wp14:anchorId="67006765" wp14:editId="59B56C92">
                  <wp:extent cx="440837" cy="292608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37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AAAB7D" w14:textId="77777777" w:rsidR="001C7655" w:rsidRPr="002E3436" w:rsidRDefault="001C7655" w:rsidP="001C7655">
            <w:pPr>
              <w:rPr>
                <w:rFonts w:cs="Arial"/>
                <w:sz w:val="22"/>
                <w:szCs w:val="22"/>
              </w:rPr>
            </w:pPr>
          </w:p>
          <w:p w14:paraId="4A885CF5" w14:textId="77777777" w:rsidR="001C7655" w:rsidRPr="002E3436" w:rsidRDefault="001C7655" w:rsidP="001C7655">
            <w:pPr>
              <w:rPr>
                <w:rFonts w:cs="Arial"/>
                <w:sz w:val="22"/>
                <w:szCs w:val="22"/>
              </w:rPr>
            </w:pPr>
          </w:p>
          <w:p w14:paraId="2E50E7B5" w14:textId="77777777" w:rsidR="001C7655" w:rsidRPr="002E3436" w:rsidRDefault="001C7655" w:rsidP="001C7655">
            <w:pPr>
              <w:rPr>
                <w:rFonts w:cs="Arial"/>
                <w:sz w:val="22"/>
                <w:szCs w:val="22"/>
              </w:rPr>
            </w:pPr>
          </w:p>
          <w:p w14:paraId="58C66BDB" w14:textId="77777777" w:rsidR="001C7655" w:rsidRPr="002E3436" w:rsidRDefault="001C7655" w:rsidP="001C7655">
            <w:pPr>
              <w:rPr>
                <w:rFonts w:cs="Arial"/>
                <w:sz w:val="22"/>
                <w:szCs w:val="22"/>
              </w:rPr>
            </w:pPr>
          </w:p>
          <w:p w14:paraId="48A1B3EF" w14:textId="77777777" w:rsidR="001C7655" w:rsidRPr="002E3436" w:rsidRDefault="001C7655" w:rsidP="001C7655">
            <w:pPr>
              <w:rPr>
                <w:rFonts w:cs="Arial"/>
                <w:sz w:val="22"/>
                <w:szCs w:val="22"/>
              </w:rPr>
            </w:pPr>
          </w:p>
          <w:p w14:paraId="7A68E548" w14:textId="4F248F7E" w:rsidR="001C7655" w:rsidRPr="002E3436" w:rsidRDefault="001C7655" w:rsidP="001C7655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046182" w14:textId="77777777" w:rsidR="00951A29" w:rsidRPr="002E3436" w:rsidRDefault="000C7309" w:rsidP="00951A2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3436">
              <w:rPr>
                <w:rFonts w:cs="Arial"/>
                <w:b/>
                <w:bCs/>
                <w:sz w:val="22"/>
                <w:szCs w:val="22"/>
              </w:rPr>
              <w:t>Puzzle Table 1</w:t>
            </w:r>
          </w:p>
          <w:p w14:paraId="5D7C6DA2" w14:textId="15FCC918" w:rsidR="00B12545" w:rsidRPr="002E3436" w:rsidRDefault="00670175" w:rsidP="001C7655">
            <w:pPr>
              <w:rPr>
                <w:rFonts w:cs="Arial"/>
                <w:iCs/>
                <w:sz w:val="22"/>
                <w:szCs w:val="22"/>
              </w:rPr>
            </w:pPr>
            <w:r>
              <w:rPr>
                <w:rFonts w:cs="Arial"/>
                <w:iCs/>
                <w:sz w:val="22"/>
                <w:szCs w:val="22"/>
              </w:rPr>
              <w:t>Five</w:t>
            </w:r>
            <w:r w:rsidR="001E493A" w:rsidRPr="002E3436">
              <w:rPr>
                <w:rFonts w:cs="Arial"/>
                <w:iCs/>
                <w:sz w:val="22"/>
                <w:szCs w:val="22"/>
              </w:rPr>
              <w:t xml:space="preserve"> geometric puzzles</w:t>
            </w:r>
            <w:r w:rsidR="00B12545" w:rsidRPr="002E3436">
              <w:rPr>
                <w:rFonts w:cs="Arial"/>
                <w:iCs/>
                <w:sz w:val="22"/>
                <w:szCs w:val="22"/>
              </w:rPr>
              <w:t>:</w:t>
            </w:r>
          </w:p>
          <w:p w14:paraId="2DD24DF3" w14:textId="77777777" w:rsidR="00B12545" w:rsidRPr="002E3436" w:rsidRDefault="001E493A" w:rsidP="001E493A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 xml:space="preserve">Ball pyramid. </w:t>
            </w:r>
          </w:p>
          <w:p w14:paraId="79013C5B" w14:textId="77777777" w:rsidR="00B12545" w:rsidRPr="002E3436" w:rsidRDefault="001E493A" w:rsidP="001E493A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 xml:space="preserve">2-piece pyramid. </w:t>
            </w:r>
          </w:p>
          <w:p w14:paraId="16937697" w14:textId="77777777" w:rsidR="00B12545" w:rsidRPr="002E3436" w:rsidRDefault="001E493A" w:rsidP="001E493A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 xml:space="preserve">4-piece pyramid. </w:t>
            </w:r>
          </w:p>
          <w:p w14:paraId="1CC8D8D4" w14:textId="68016418" w:rsidR="00B12545" w:rsidRPr="002E3436" w:rsidRDefault="001E493A" w:rsidP="001E493A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 xml:space="preserve">T-puzzle. </w:t>
            </w:r>
          </w:p>
          <w:p w14:paraId="02779128" w14:textId="03B39E34" w:rsidR="001C7655" w:rsidRPr="002E3436" w:rsidRDefault="001E493A" w:rsidP="001E493A">
            <w:pPr>
              <w:rPr>
                <w:rFonts w:cs="Arial"/>
                <w:i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>Square-triangle.</w:t>
            </w:r>
          </w:p>
          <w:p w14:paraId="2530FF1B" w14:textId="38EF7A07" w:rsidR="000C7309" w:rsidRPr="002E3436" w:rsidRDefault="000C7309" w:rsidP="00951A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2424299" w14:textId="4123801D" w:rsidR="001E493A" w:rsidRPr="002E3436" w:rsidRDefault="001E493A" w:rsidP="001E493A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 xml:space="preserve">Ball pyramid: 4 </w:t>
            </w:r>
            <w:r w:rsidR="00670175">
              <w:rPr>
                <w:rFonts w:cs="Arial"/>
                <w:iCs/>
                <w:sz w:val="22"/>
                <w:szCs w:val="22"/>
              </w:rPr>
              <w:t xml:space="preserve">red </w:t>
            </w:r>
            <w:r w:rsidRPr="002E3436">
              <w:rPr>
                <w:rFonts w:cs="Arial"/>
                <w:iCs/>
                <w:sz w:val="22"/>
                <w:szCs w:val="22"/>
              </w:rPr>
              <w:t xml:space="preserve">pieces </w:t>
            </w:r>
          </w:p>
          <w:p w14:paraId="54384B7C" w14:textId="5880CA68" w:rsidR="001E493A" w:rsidRPr="002E3436" w:rsidRDefault="001E493A" w:rsidP="001E493A">
            <w:pPr>
              <w:rPr>
                <w:rFonts w:cs="Arial"/>
                <w:iCs/>
                <w:sz w:val="22"/>
                <w:szCs w:val="22"/>
              </w:rPr>
            </w:pPr>
            <w:bookmarkStart w:id="0" w:name="_Hlk36202326"/>
            <w:r w:rsidRPr="002E3436">
              <w:rPr>
                <w:rFonts w:cs="Arial"/>
                <w:iCs/>
                <w:sz w:val="22"/>
                <w:szCs w:val="22"/>
              </w:rPr>
              <w:t>2-piece pyramid: 2</w:t>
            </w:r>
            <w:r w:rsidR="00670175">
              <w:rPr>
                <w:rFonts w:cs="Arial"/>
                <w:iCs/>
                <w:sz w:val="22"/>
                <w:szCs w:val="22"/>
              </w:rPr>
              <w:t xml:space="preserve"> blue</w:t>
            </w:r>
            <w:r w:rsidRPr="002E3436">
              <w:rPr>
                <w:rFonts w:cs="Arial"/>
                <w:iCs/>
                <w:sz w:val="22"/>
                <w:szCs w:val="22"/>
              </w:rPr>
              <w:t xml:space="preserve"> pieces</w:t>
            </w:r>
          </w:p>
          <w:p w14:paraId="4A14F62B" w14:textId="49F35188" w:rsidR="001E493A" w:rsidRPr="002E3436" w:rsidRDefault="001E493A" w:rsidP="001E493A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 xml:space="preserve">4-piece pyramid: 4 </w:t>
            </w:r>
            <w:r w:rsidR="00670175">
              <w:rPr>
                <w:rFonts w:cs="Arial"/>
                <w:iCs/>
                <w:sz w:val="22"/>
                <w:szCs w:val="22"/>
              </w:rPr>
              <w:t xml:space="preserve">red </w:t>
            </w:r>
            <w:r w:rsidRPr="002E3436">
              <w:rPr>
                <w:rFonts w:cs="Arial"/>
                <w:iCs/>
                <w:sz w:val="22"/>
                <w:szCs w:val="22"/>
              </w:rPr>
              <w:t xml:space="preserve">pieces </w:t>
            </w:r>
          </w:p>
          <w:bookmarkEnd w:id="0"/>
          <w:p w14:paraId="29008613" w14:textId="1CA14770" w:rsidR="001E493A" w:rsidRPr="002E3436" w:rsidRDefault="001E493A" w:rsidP="001E493A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 xml:space="preserve">T-puzzle: 4 </w:t>
            </w:r>
            <w:r w:rsidR="00670175">
              <w:rPr>
                <w:rFonts w:cs="Arial"/>
                <w:iCs/>
                <w:sz w:val="22"/>
                <w:szCs w:val="22"/>
              </w:rPr>
              <w:t xml:space="preserve">yellow </w:t>
            </w:r>
            <w:r w:rsidRPr="002E3436">
              <w:rPr>
                <w:rFonts w:cs="Arial"/>
                <w:iCs/>
                <w:sz w:val="22"/>
                <w:szCs w:val="22"/>
              </w:rPr>
              <w:t>piece</w:t>
            </w:r>
            <w:r w:rsidR="00670175">
              <w:rPr>
                <w:rFonts w:cs="Arial"/>
                <w:iCs/>
                <w:sz w:val="22"/>
                <w:szCs w:val="22"/>
              </w:rPr>
              <w:t>s</w:t>
            </w:r>
            <w:r w:rsidRPr="002E3436">
              <w:rPr>
                <w:rFonts w:cs="Arial"/>
                <w:iCs/>
                <w:sz w:val="22"/>
                <w:szCs w:val="22"/>
              </w:rPr>
              <w:t xml:space="preserve"> </w:t>
            </w:r>
          </w:p>
          <w:p w14:paraId="376F0150" w14:textId="293EF7C9" w:rsidR="001E493A" w:rsidRPr="002E3436" w:rsidRDefault="001E493A" w:rsidP="001E493A">
            <w:pPr>
              <w:rPr>
                <w:rFonts w:cs="Arial"/>
                <w:i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>Square-triangle: 4</w:t>
            </w:r>
            <w:r w:rsidR="00670175">
              <w:rPr>
                <w:rFonts w:cs="Arial"/>
                <w:iCs/>
                <w:sz w:val="22"/>
                <w:szCs w:val="22"/>
              </w:rPr>
              <w:t xml:space="preserve"> green</w:t>
            </w:r>
            <w:r w:rsidRPr="002E3436">
              <w:rPr>
                <w:rFonts w:cs="Arial"/>
                <w:iCs/>
                <w:sz w:val="22"/>
                <w:szCs w:val="22"/>
              </w:rPr>
              <w:t xml:space="preserve"> pieces</w:t>
            </w:r>
          </w:p>
          <w:p w14:paraId="63B783B3" w14:textId="19CA0C4C" w:rsidR="00951A29" w:rsidRPr="002E3436" w:rsidRDefault="00951A29" w:rsidP="00D0526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4" w:type="dxa"/>
          </w:tcPr>
          <w:p w14:paraId="20B85725" w14:textId="77777777" w:rsidR="001C7655" w:rsidRPr="002E3436" w:rsidRDefault="001C7655" w:rsidP="001C7655">
            <w:pPr>
              <w:rPr>
                <w:rFonts w:cs="Arial"/>
                <w:sz w:val="22"/>
                <w:szCs w:val="22"/>
              </w:rPr>
            </w:pPr>
            <w:bookmarkStart w:id="1" w:name="_Hlk36202374"/>
            <w:r w:rsidRPr="002E3436">
              <w:rPr>
                <w:rFonts w:cs="Arial"/>
                <w:sz w:val="22"/>
                <w:szCs w:val="22"/>
              </w:rPr>
              <w:t>Clean table and pieces once a day</w:t>
            </w:r>
          </w:p>
          <w:bookmarkEnd w:id="1"/>
          <w:p w14:paraId="12446284" w14:textId="7D4E80EA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5E1FB352" w14:textId="77777777" w:rsidR="00951A29" w:rsidRPr="002E3436" w:rsidRDefault="001E493A" w:rsidP="00951A29">
            <w:pPr>
              <w:rPr>
                <w:rFonts w:cs="Arial"/>
                <w:bCs/>
                <w:sz w:val="22"/>
                <w:szCs w:val="22"/>
              </w:rPr>
            </w:pPr>
            <w:bookmarkStart w:id="2" w:name="_Hlk36202396"/>
            <w:r w:rsidRPr="002E3436">
              <w:rPr>
                <w:rFonts w:cs="Arial"/>
                <w:bCs/>
                <w:sz w:val="22"/>
                <w:szCs w:val="22"/>
              </w:rPr>
              <w:t>Puzzles need to be occasionally reset, and checked all pieces are there.</w:t>
            </w:r>
          </w:p>
          <w:p w14:paraId="0A61FA2E" w14:textId="77777777" w:rsidR="001E493A" w:rsidRPr="002E3436" w:rsidRDefault="001E493A" w:rsidP="00951A29">
            <w:pPr>
              <w:rPr>
                <w:rFonts w:cs="Arial"/>
                <w:bCs/>
                <w:sz w:val="22"/>
                <w:szCs w:val="22"/>
              </w:rPr>
            </w:pPr>
          </w:p>
          <w:p w14:paraId="6484186D" w14:textId="6BC760BF" w:rsidR="001E493A" w:rsidRPr="002E3436" w:rsidRDefault="001E493A" w:rsidP="00951A29">
            <w:pPr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Pieces are large and we don’t expect pieces to be accidentally lost or taken.</w:t>
            </w:r>
            <w:bookmarkEnd w:id="2"/>
          </w:p>
        </w:tc>
        <w:tc>
          <w:tcPr>
            <w:tcW w:w="1851" w:type="dxa"/>
          </w:tcPr>
          <w:p w14:paraId="3AA9E976" w14:textId="4BD86A8B" w:rsidR="00951A29" w:rsidRPr="002E3436" w:rsidRDefault="001E493A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3</w:t>
            </w:r>
            <w:r w:rsidR="00B12545" w:rsidRPr="002E3436">
              <w:rPr>
                <w:rFonts w:cs="Arial"/>
                <w:sz w:val="22"/>
                <w:szCs w:val="22"/>
              </w:rPr>
              <w:t xml:space="preserve"> </w:t>
            </w:r>
            <w:r w:rsidRPr="002E3436">
              <w:rPr>
                <w:rFonts w:cs="Arial"/>
                <w:sz w:val="22"/>
                <w:szCs w:val="22"/>
              </w:rPr>
              <w:t>-</w:t>
            </w:r>
            <w:r w:rsidR="002625DF" w:rsidRPr="002E3436">
              <w:rPr>
                <w:rFonts w:cs="Arial"/>
                <w:sz w:val="22"/>
                <w:szCs w:val="22"/>
              </w:rPr>
              <w:t xml:space="preserve"> </w:t>
            </w:r>
            <w:r w:rsidRPr="002E3436">
              <w:rPr>
                <w:rFonts w:cs="Arial"/>
                <w:sz w:val="22"/>
                <w:szCs w:val="22"/>
              </w:rPr>
              <w:t>10 minutes each</w:t>
            </w:r>
          </w:p>
        </w:tc>
      </w:tr>
      <w:tr w:rsidR="00951A29" w:rsidRPr="002E3436" w14:paraId="72804711" w14:textId="77777777" w:rsidTr="002625DF">
        <w:trPr>
          <w:cantSplit/>
          <w:trHeight w:val="83"/>
          <w:jc w:val="center"/>
        </w:trPr>
        <w:tc>
          <w:tcPr>
            <w:tcW w:w="2830" w:type="dxa"/>
          </w:tcPr>
          <w:p w14:paraId="26D58AB9" w14:textId="77777777" w:rsidR="00951A29" w:rsidRPr="002E3436" w:rsidRDefault="00951A29" w:rsidP="00951A29">
            <w:pPr>
              <w:pStyle w:val="TableParagraph"/>
              <w:ind w:left="111"/>
              <w:jc w:val="center"/>
              <w:rPr>
                <w:rFonts w:ascii="Arial" w:hAnsi="Arial" w:cs="Arial"/>
              </w:rPr>
            </w:pPr>
            <w:r w:rsidRPr="002E3436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2E9E5E81" wp14:editId="0C9C438C">
                  <wp:extent cx="433317" cy="288036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17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3436">
              <w:rPr>
                <w:rFonts w:ascii="Arial" w:hAnsi="Arial" w:cs="Arial"/>
                <w:noProof/>
                <w:spacing w:val="-4"/>
              </w:rPr>
              <w:drawing>
                <wp:inline distT="0" distB="0" distL="0" distR="0" wp14:anchorId="61D80CAD" wp14:editId="386B393E">
                  <wp:extent cx="433948" cy="288036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48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3436">
              <w:rPr>
                <w:rFonts w:ascii="Arial" w:hAnsi="Arial" w:cs="Arial"/>
                <w:noProof/>
                <w:spacing w:val="1"/>
              </w:rPr>
              <w:drawing>
                <wp:inline distT="0" distB="0" distL="0" distR="0" wp14:anchorId="047FC4B0" wp14:editId="34A93A27">
                  <wp:extent cx="436475" cy="288036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75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79CEB" w14:textId="77777777" w:rsidR="00951A29" w:rsidRPr="002E3436" w:rsidRDefault="00951A29" w:rsidP="00951A29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</w:rPr>
            </w:pPr>
          </w:p>
          <w:p w14:paraId="53161EDC" w14:textId="158BC8AD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5B28B612" wp14:editId="43DDAA74">
                  <wp:extent cx="433317" cy="288036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17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3436">
              <w:rPr>
                <w:rFonts w:cs="Arial"/>
                <w:noProof/>
                <w:spacing w:val="-4"/>
                <w:sz w:val="22"/>
                <w:szCs w:val="22"/>
              </w:rPr>
              <w:drawing>
                <wp:inline distT="0" distB="0" distL="0" distR="0" wp14:anchorId="29E0FCC8" wp14:editId="374E59ED">
                  <wp:extent cx="428652" cy="283463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52" cy="28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3436">
              <w:rPr>
                <w:rFonts w:cs="Arial"/>
                <w:noProof/>
                <w:spacing w:val="13"/>
                <w:sz w:val="22"/>
                <w:szCs w:val="22"/>
              </w:rPr>
              <w:drawing>
                <wp:inline distT="0" distB="0" distL="0" distR="0" wp14:anchorId="53DCA7B2" wp14:editId="531A4642">
                  <wp:extent cx="433948" cy="288036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48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F61741D" w14:textId="77777777" w:rsidR="00951A29" w:rsidRPr="002E3436" w:rsidRDefault="000C7309" w:rsidP="00951A2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3436">
              <w:rPr>
                <w:rFonts w:cs="Arial"/>
                <w:b/>
                <w:bCs/>
                <w:sz w:val="22"/>
                <w:szCs w:val="22"/>
              </w:rPr>
              <w:t>Puzzle Table 2</w:t>
            </w:r>
          </w:p>
          <w:p w14:paraId="110A5B5D" w14:textId="1E4D4C58" w:rsidR="00B12545" w:rsidRPr="002E3436" w:rsidRDefault="00B12545" w:rsidP="001C7655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>Three dice puzzles. Two colour puzzles. Code puzzle.</w:t>
            </w:r>
          </w:p>
          <w:p w14:paraId="55462EFE" w14:textId="7E14E235" w:rsidR="00B12545" w:rsidRPr="002E3436" w:rsidRDefault="00B12545" w:rsidP="001C7655">
            <w:pPr>
              <w:rPr>
                <w:rFonts w:cs="Arial"/>
                <w:i/>
                <w:sz w:val="22"/>
                <w:szCs w:val="22"/>
              </w:rPr>
            </w:pPr>
          </w:p>
          <w:p w14:paraId="0237029E" w14:textId="7A89FE5B" w:rsidR="00B12545" w:rsidRPr="002E3436" w:rsidRDefault="00B12545" w:rsidP="001C7655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>Queue of dice.</w:t>
            </w:r>
          </w:p>
          <w:p w14:paraId="1AEFDDE0" w14:textId="33C3F505" w:rsidR="00B12545" w:rsidRPr="002E3436" w:rsidRDefault="00B12545" w:rsidP="001C7655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>Red dice out.</w:t>
            </w:r>
          </w:p>
          <w:p w14:paraId="7F9B9D6D" w14:textId="29BBB85B" w:rsidR="00B12545" w:rsidRPr="002E3436" w:rsidRDefault="00B12545" w:rsidP="001C7655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>Second will be last.</w:t>
            </w:r>
          </w:p>
          <w:p w14:paraId="219C4551" w14:textId="19224C1A" w:rsidR="00B12545" w:rsidRPr="002E3436" w:rsidRDefault="00B12545" w:rsidP="001C7655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>Honeycomb puzzle.</w:t>
            </w:r>
          </w:p>
          <w:p w14:paraId="1E144AA6" w14:textId="174785A0" w:rsidR="00B12545" w:rsidRPr="002E3436" w:rsidRDefault="00B12545" w:rsidP="001C7655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>Coloured pieces.</w:t>
            </w:r>
          </w:p>
          <w:p w14:paraId="12AAB644" w14:textId="58E621DF" w:rsidR="000C7309" w:rsidRPr="002E3436" w:rsidRDefault="00B12545" w:rsidP="00B12545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>Secret code.</w:t>
            </w:r>
          </w:p>
        </w:tc>
        <w:tc>
          <w:tcPr>
            <w:tcW w:w="2977" w:type="dxa"/>
          </w:tcPr>
          <w:p w14:paraId="65BA663F" w14:textId="23305D40" w:rsidR="00B12545" w:rsidRPr="002E3436" w:rsidRDefault="00B12545" w:rsidP="00B12545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>Queue of dice: 20 dice.</w:t>
            </w:r>
          </w:p>
          <w:p w14:paraId="297610CD" w14:textId="7EBAEE30" w:rsidR="00B12545" w:rsidRPr="002E3436" w:rsidRDefault="00B12545" w:rsidP="00B12545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 xml:space="preserve">Red dice out: </w:t>
            </w:r>
            <w:r w:rsidR="00670175">
              <w:rPr>
                <w:rFonts w:cs="Arial"/>
                <w:iCs/>
                <w:sz w:val="22"/>
                <w:szCs w:val="22"/>
              </w:rPr>
              <w:t>39</w:t>
            </w:r>
            <w:r w:rsidRPr="002E3436">
              <w:rPr>
                <w:rFonts w:cs="Arial"/>
                <w:iCs/>
                <w:sz w:val="22"/>
                <w:szCs w:val="22"/>
              </w:rPr>
              <w:t xml:space="preserve"> dice</w:t>
            </w:r>
          </w:p>
          <w:p w14:paraId="51AD159E" w14:textId="737CECA7" w:rsidR="00B12545" w:rsidRPr="002E3436" w:rsidRDefault="00B12545" w:rsidP="00B12545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>Second will be last: 4 large dice.</w:t>
            </w:r>
          </w:p>
          <w:p w14:paraId="7823386B" w14:textId="253A8C95" w:rsidR="00B12545" w:rsidRPr="002E3436" w:rsidRDefault="00B12545" w:rsidP="00B12545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>Honeycomb puzzle: 7 pieces. Middle piece fixed.</w:t>
            </w:r>
          </w:p>
          <w:p w14:paraId="7A3861E5" w14:textId="4828D6BD" w:rsidR="00B12545" w:rsidRPr="002E3436" w:rsidRDefault="00B12545" w:rsidP="00B12545">
            <w:pPr>
              <w:rPr>
                <w:rFonts w:cs="Arial"/>
                <w:iCs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>Coloured pieces: 4x4 grid. Fixed to table. 16 colour pieces.</w:t>
            </w:r>
          </w:p>
          <w:p w14:paraId="5386862A" w14:textId="15B313B4" w:rsidR="00951A29" w:rsidRPr="002E3436" w:rsidRDefault="00B12545" w:rsidP="00B12545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iCs/>
                <w:sz w:val="22"/>
                <w:szCs w:val="22"/>
              </w:rPr>
              <w:t>Secret code: Circle. Fixed to table. Red grille, removeable.</w:t>
            </w:r>
          </w:p>
        </w:tc>
        <w:tc>
          <w:tcPr>
            <w:tcW w:w="2834" w:type="dxa"/>
          </w:tcPr>
          <w:p w14:paraId="4D3B1863" w14:textId="77777777" w:rsidR="001C7655" w:rsidRPr="002E3436" w:rsidRDefault="001C7655" w:rsidP="001C7655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table and pieces once a day</w:t>
            </w:r>
          </w:p>
          <w:p w14:paraId="6AD5E65A" w14:textId="75B7D069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2AF2F685" w14:textId="186C8118" w:rsidR="00951A29" w:rsidRPr="002E3436" w:rsidRDefault="00B12545" w:rsidP="00951A29">
            <w:pPr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We will provide spare dice for queue of dice, and red dice out.</w:t>
            </w:r>
          </w:p>
        </w:tc>
        <w:tc>
          <w:tcPr>
            <w:tcW w:w="1851" w:type="dxa"/>
          </w:tcPr>
          <w:p w14:paraId="45E80E7A" w14:textId="663C13AB" w:rsidR="00951A29" w:rsidRPr="002E3436" w:rsidRDefault="00B12545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3</w:t>
            </w:r>
            <w:r w:rsidR="002625DF" w:rsidRPr="002E3436">
              <w:rPr>
                <w:rFonts w:cs="Arial"/>
                <w:sz w:val="22"/>
                <w:szCs w:val="22"/>
              </w:rPr>
              <w:t xml:space="preserve"> - </w:t>
            </w:r>
            <w:r w:rsidRPr="002E3436">
              <w:rPr>
                <w:rFonts w:cs="Arial"/>
                <w:sz w:val="22"/>
                <w:szCs w:val="22"/>
              </w:rPr>
              <w:t>10 minutes.</w:t>
            </w:r>
          </w:p>
        </w:tc>
      </w:tr>
      <w:tr w:rsidR="00951A29" w:rsidRPr="002E3436" w14:paraId="16DF1E60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3E3354D5" w14:textId="61D327B0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7CA6648C" wp14:editId="166C585B">
                  <wp:extent cx="1342902" cy="896112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902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AB1CEA7" w14:textId="77777777" w:rsidR="000C7309" w:rsidRPr="002E3436" w:rsidRDefault="000C7309" w:rsidP="00951A2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3436">
              <w:rPr>
                <w:rFonts w:cs="Arial"/>
                <w:b/>
                <w:bCs/>
                <w:sz w:val="22"/>
                <w:szCs w:val="22"/>
              </w:rPr>
              <w:t xml:space="preserve">What fits in a </w:t>
            </w:r>
            <w:proofErr w:type="gramStart"/>
            <w:r w:rsidRPr="002E3436">
              <w:rPr>
                <w:rFonts w:cs="Arial"/>
                <w:b/>
                <w:bCs/>
                <w:sz w:val="22"/>
                <w:szCs w:val="22"/>
              </w:rPr>
              <w:t>cube</w:t>
            </w:r>
            <w:proofErr w:type="gramEnd"/>
          </w:p>
          <w:p w14:paraId="524A3A62" w14:textId="657B4FD2" w:rsidR="00402E71" w:rsidRPr="002E3436" w:rsidRDefault="00402E71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 xml:space="preserve">Can you fit these shapes into the glass </w:t>
            </w:r>
            <w:proofErr w:type="gramStart"/>
            <w:r w:rsidRPr="002E3436">
              <w:rPr>
                <w:rFonts w:cs="Arial"/>
                <w:sz w:val="22"/>
                <w:szCs w:val="22"/>
              </w:rPr>
              <w:t>box.</w:t>
            </w:r>
            <w:proofErr w:type="gramEnd"/>
          </w:p>
        </w:tc>
        <w:tc>
          <w:tcPr>
            <w:tcW w:w="2977" w:type="dxa"/>
          </w:tcPr>
          <w:p w14:paraId="04AE94A0" w14:textId="18252E60" w:rsidR="00951A29" w:rsidRPr="002E3436" w:rsidRDefault="00402E71" w:rsidP="00D05267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Glass box</w:t>
            </w:r>
            <w:r w:rsidR="00941095">
              <w:rPr>
                <w:rFonts w:cs="Arial"/>
                <w:sz w:val="22"/>
                <w:szCs w:val="22"/>
              </w:rPr>
              <w:br/>
              <w:t>Three</w:t>
            </w:r>
            <w:r w:rsidRPr="002E3436">
              <w:rPr>
                <w:rFonts w:cs="Arial"/>
                <w:sz w:val="22"/>
                <w:szCs w:val="22"/>
              </w:rPr>
              <w:t xml:space="preserve"> large solid shapes</w:t>
            </w:r>
            <w:r w:rsidR="00941095">
              <w:rPr>
                <w:rFonts w:cs="Arial"/>
                <w:sz w:val="22"/>
                <w:szCs w:val="22"/>
              </w:rPr>
              <w:t xml:space="preserve"> (red tetrahedron; yellow </w:t>
            </w:r>
            <w:proofErr w:type="spellStart"/>
            <w:r w:rsidR="00941095">
              <w:rPr>
                <w:rFonts w:cs="Arial"/>
                <w:sz w:val="22"/>
                <w:szCs w:val="22"/>
              </w:rPr>
              <w:t>cubeoctahedron</w:t>
            </w:r>
            <w:proofErr w:type="spellEnd"/>
            <w:r w:rsidR="00941095">
              <w:rPr>
                <w:rFonts w:cs="Arial"/>
                <w:sz w:val="22"/>
                <w:szCs w:val="22"/>
              </w:rPr>
              <w:t>; blue Kepler Star)</w:t>
            </w:r>
            <w:r w:rsidRPr="002E3436">
              <w:rPr>
                <w:rFonts w:cs="Arial"/>
                <w:sz w:val="22"/>
                <w:szCs w:val="22"/>
              </w:rPr>
              <w:t>.</w:t>
            </w:r>
            <w:r w:rsidRPr="002E3436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2834" w:type="dxa"/>
          </w:tcPr>
          <w:p w14:paraId="0E6E102B" w14:textId="77777777" w:rsidR="001C7655" w:rsidRPr="002E3436" w:rsidRDefault="001C7655" w:rsidP="001C7655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table and pieces once a week</w:t>
            </w:r>
            <w:r w:rsidRPr="002E3436">
              <w:rPr>
                <w:rFonts w:cs="Arial"/>
                <w:sz w:val="22"/>
                <w:szCs w:val="22"/>
              </w:rPr>
              <w:br/>
              <w:t xml:space="preserve">Clean cube with glass-cleaner once a day </w:t>
            </w:r>
          </w:p>
          <w:p w14:paraId="38887B7E" w14:textId="0BA514E0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66F6618B" w14:textId="27C3551E" w:rsidR="00951A29" w:rsidRPr="002E3436" w:rsidRDefault="00951A29" w:rsidP="00951A2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15090A5C" w14:textId="7C3F18EC" w:rsidR="00951A29" w:rsidRPr="002E3436" w:rsidRDefault="00402E71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3</w:t>
            </w:r>
            <w:r w:rsidR="002625DF" w:rsidRPr="002E3436">
              <w:rPr>
                <w:rFonts w:cs="Arial"/>
                <w:sz w:val="22"/>
                <w:szCs w:val="22"/>
              </w:rPr>
              <w:t xml:space="preserve"> </w:t>
            </w:r>
            <w:r w:rsidRPr="002E3436">
              <w:rPr>
                <w:rFonts w:cs="Arial"/>
                <w:sz w:val="22"/>
                <w:szCs w:val="22"/>
              </w:rPr>
              <w:t>-</w:t>
            </w:r>
            <w:r w:rsidR="002625DF" w:rsidRPr="002E3436">
              <w:rPr>
                <w:rFonts w:cs="Arial"/>
                <w:sz w:val="22"/>
                <w:szCs w:val="22"/>
              </w:rPr>
              <w:t xml:space="preserve"> </w:t>
            </w:r>
            <w:r w:rsidRPr="002E3436">
              <w:rPr>
                <w:rFonts w:cs="Arial"/>
                <w:sz w:val="22"/>
                <w:szCs w:val="22"/>
              </w:rPr>
              <w:t>8 minutes</w:t>
            </w:r>
          </w:p>
        </w:tc>
      </w:tr>
      <w:tr w:rsidR="00951A29" w:rsidRPr="002E3436" w14:paraId="00F6E33F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089D1023" w14:textId="0BE51C57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6F7CF957" wp14:editId="2876603D">
                  <wp:extent cx="1342269" cy="896111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9" cy="89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0664763" w14:textId="77777777" w:rsidR="00951A29" w:rsidRPr="002E3436" w:rsidRDefault="00D05267" w:rsidP="00951A2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3436">
              <w:rPr>
                <w:rFonts w:cs="Arial"/>
                <w:b/>
                <w:bCs/>
                <w:sz w:val="22"/>
                <w:szCs w:val="22"/>
              </w:rPr>
              <w:t>Mirror Box – Infinite patterns</w:t>
            </w:r>
          </w:p>
          <w:p w14:paraId="5024A397" w14:textId="486CBCA6" w:rsidR="00D05267" w:rsidRPr="002E3436" w:rsidRDefault="00402E71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Slide patterns into slot and view infinite patterns.</w:t>
            </w:r>
          </w:p>
        </w:tc>
        <w:tc>
          <w:tcPr>
            <w:tcW w:w="2977" w:type="dxa"/>
          </w:tcPr>
          <w:p w14:paraId="5058F5D0" w14:textId="355FE1A2" w:rsidR="00951A29" w:rsidRPr="002E3436" w:rsidRDefault="00402E71" w:rsidP="00D05267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Mirror box. 4 slides.</w:t>
            </w:r>
          </w:p>
        </w:tc>
        <w:tc>
          <w:tcPr>
            <w:tcW w:w="2834" w:type="dxa"/>
          </w:tcPr>
          <w:p w14:paraId="283532FC" w14:textId="77777777" w:rsidR="001C7655" w:rsidRPr="002E3436" w:rsidRDefault="001C7655" w:rsidP="001C7655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pieces once a week</w:t>
            </w:r>
          </w:p>
          <w:p w14:paraId="1BF1B51B" w14:textId="77777777" w:rsidR="001C7655" w:rsidRPr="002E3436" w:rsidRDefault="001C7655" w:rsidP="001C7655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mirrors with glass-cleaner (at least) once a day</w:t>
            </w:r>
          </w:p>
          <w:p w14:paraId="7FDAFA7C" w14:textId="4BDEE910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0EC863A8" w14:textId="571E98F6" w:rsidR="00951A29" w:rsidRPr="002E3436" w:rsidRDefault="00951A29" w:rsidP="00951A2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38A3DA35" w14:textId="31A1E314" w:rsidR="00951A29" w:rsidRPr="002E3436" w:rsidRDefault="00402E71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2</w:t>
            </w:r>
            <w:r w:rsidR="002625DF" w:rsidRPr="002E3436">
              <w:rPr>
                <w:rFonts w:cs="Arial"/>
                <w:sz w:val="22"/>
                <w:szCs w:val="22"/>
              </w:rPr>
              <w:t xml:space="preserve"> </w:t>
            </w:r>
            <w:r w:rsidRPr="002E3436">
              <w:rPr>
                <w:rFonts w:cs="Arial"/>
                <w:sz w:val="22"/>
                <w:szCs w:val="22"/>
              </w:rPr>
              <w:t>-</w:t>
            </w:r>
            <w:r w:rsidR="002625DF" w:rsidRPr="002E3436">
              <w:rPr>
                <w:rFonts w:cs="Arial"/>
                <w:sz w:val="22"/>
                <w:szCs w:val="22"/>
              </w:rPr>
              <w:t xml:space="preserve"> </w:t>
            </w:r>
            <w:r w:rsidRPr="002E3436">
              <w:rPr>
                <w:rFonts w:cs="Arial"/>
                <w:sz w:val="22"/>
                <w:szCs w:val="22"/>
              </w:rPr>
              <w:t>5 minutes</w:t>
            </w:r>
          </w:p>
        </w:tc>
      </w:tr>
      <w:tr w:rsidR="00951A29" w:rsidRPr="002E3436" w14:paraId="21E00002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69369E49" w14:textId="296D0812" w:rsidR="00951A29" w:rsidRPr="002E3436" w:rsidRDefault="00951A29" w:rsidP="00951A29">
            <w:pPr>
              <w:rPr>
                <w:rFonts w:cs="Arial"/>
                <w:noProof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56DB6EFB" wp14:editId="3B3D8839">
                  <wp:extent cx="1342269" cy="896112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9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026DEC7" w14:textId="77777777" w:rsidR="00951A29" w:rsidRPr="002E3436" w:rsidRDefault="00D05267" w:rsidP="00193184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Lights On</w:t>
            </w:r>
          </w:p>
          <w:p w14:paraId="6F6337EC" w14:textId="413A6812" w:rsidR="00D05267" w:rsidRPr="002E3436" w:rsidRDefault="00402E71" w:rsidP="00193184">
            <w:pPr>
              <w:spacing w:line="241" w:lineRule="exact"/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Logic problem. Press buttons to turn all lights on.</w:t>
            </w:r>
          </w:p>
        </w:tc>
        <w:tc>
          <w:tcPr>
            <w:tcW w:w="2977" w:type="dxa"/>
          </w:tcPr>
          <w:p w14:paraId="4C655E08" w14:textId="11B67414" w:rsidR="00951A29" w:rsidRPr="002E3436" w:rsidRDefault="00402E71" w:rsidP="00D05267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Stand-alone exhibit.</w:t>
            </w:r>
          </w:p>
        </w:tc>
        <w:tc>
          <w:tcPr>
            <w:tcW w:w="2834" w:type="dxa"/>
          </w:tcPr>
          <w:p w14:paraId="6F66BC02" w14:textId="77777777" w:rsidR="001C7655" w:rsidRPr="002E3436" w:rsidRDefault="001C7655" w:rsidP="001C7655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surface once a week</w:t>
            </w:r>
          </w:p>
          <w:p w14:paraId="67D53823" w14:textId="2D759374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79D791BE" w14:textId="15DDC5F2" w:rsidR="00951A29" w:rsidRPr="002E3436" w:rsidRDefault="00402E71" w:rsidP="00951A29">
            <w:pPr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Needs power.</w:t>
            </w:r>
          </w:p>
        </w:tc>
        <w:tc>
          <w:tcPr>
            <w:tcW w:w="1851" w:type="dxa"/>
          </w:tcPr>
          <w:p w14:paraId="5DFF2FF7" w14:textId="72993B9B" w:rsidR="00951A29" w:rsidRPr="002E3436" w:rsidRDefault="00402E71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5 minutes</w:t>
            </w:r>
          </w:p>
        </w:tc>
      </w:tr>
      <w:tr w:rsidR="00951A29" w:rsidRPr="002E3436" w14:paraId="61E77B13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7E6A6C88" w14:textId="0869826A" w:rsidR="00951A29" w:rsidRPr="002E3436" w:rsidRDefault="00951A29" w:rsidP="00951A29">
            <w:pPr>
              <w:rPr>
                <w:rFonts w:cs="Arial"/>
                <w:noProof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52BCCF4F" wp14:editId="3069E962">
                  <wp:extent cx="1342269" cy="896112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9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3ACD363" w14:textId="77777777" w:rsidR="00951A29" w:rsidRPr="002E3436" w:rsidRDefault="00D05267" w:rsidP="00193184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 xml:space="preserve">Towers of </w:t>
            </w:r>
            <w:proofErr w:type="spellStart"/>
            <w:r w:rsidRPr="002E3436">
              <w:rPr>
                <w:rFonts w:cs="Arial"/>
                <w:b/>
                <w:sz w:val="22"/>
                <w:szCs w:val="22"/>
              </w:rPr>
              <w:t>Ionah</w:t>
            </w:r>
            <w:proofErr w:type="spellEnd"/>
          </w:p>
          <w:p w14:paraId="53D287E1" w14:textId="299DD75A" w:rsidR="00D05267" w:rsidRPr="002E3436" w:rsidRDefault="00402E71" w:rsidP="00193184">
            <w:pPr>
              <w:spacing w:line="241" w:lineRule="exact"/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Move all discs from one hole to another. Classic puzzle.</w:t>
            </w:r>
          </w:p>
        </w:tc>
        <w:tc>
          <w:tcPr>
            <w:tcW w:w="2977" w:type="dxa"/>
          </w:tcPr>
          <w:p w14:paraId="0DE68AB8" w14:textId="77777777" w:rsidR="00951A29" w:rsidRPr="002E3436" w:rsidRDefault="00402E71" w:rsidP="00D05267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Stand-alone exhibit</w:t>
            </w:r>
          </w:p>
          <w:p w14:paraId="4EB3A0EC" w14:textId="7A5FB23E" w:rsidR="00E538CD" w:rsidRPr="002E3436" w:rsidRDefault="00E538CD" w:rsidP="00D05267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Two red discs, two blue discs.</w:t>
            </w:r>
          </w:p>
        </w:tc>
        <w:tc>
          <w:tcPr>
            <w:tcW w:w="2834" w:type="dxa"/>
          </w:tcPr>
          <w:p w14:paraId="17378AE4" w14:textId="77777777" w:rsidR="001C7655" w:rsidRPr="002E3436" w:rsidRDefault="001C7655" w:rsidP="001C7655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pieces once a week</w:t>
            </w:r>
          </w:p>
          <w:p w14:paraId="5C3163EF" w14:textId="1D2EEFB6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6DD3BEBC" w14:textId="12A69F03" w:rsidR="00951A29" w:rsidRPr="002E3436" w:rsidRDefault="00951A29" w:rsidP="00951A2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6F491640" w14:textId="5EA4DA65" w:rsidR="00951A29" w:rsidRPr="002E3436" w:rsidRDefault="00402E71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5 minutes</w:t>
            </w:r>
          </w:p>
        </w:tc>
      </w:tr>
      <w:tr w:rsidR="00951A29" w:rsidRPr="002E3436" w14:paraId="786792E5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51EDCE89" w14:textId="387B5793" w:rsidR="00951A29" w:rsidRPr="002E3436" w:rsidRDefault="00951A29" w:rsidP="00951A29">
            <w:pPr>
              <w:rPr>
                <w:rFonts w:cs="Arial"/>
                <w:noProof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6EDB69F5" wp14:editId="727CC7C0">
                  <wp:extent cx="1342269" cy="896112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9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6171E42D" w14:textId="77777777" w:rsidR="00951A29" w:rsidRPr="002E3436" w:rsidRDefault="00D05267" w:rsidP="00193184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How Many Smarties</w:t>
            </w:r>
          </w:p>
          <w:p w14:paraId="2B1939EF" w14:textId="3B31C84B" w:rsidR="00D05267" w:rsidRPr="002E3436" w:rsidRDefault="00402E71" w:rsidP="00193184">
            <w:pPr>
              <w:spacing w:line="241" w:lineRule="exact"/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Estimation and sampling problem. Take guesses. Uses frames to take a sample.</w:t>
            </w:r>
          </w:p>
        </w:tc>
        <w:tc>
          <w:tcPr>
            <w:tcW w:w="2977" w:type="dxa"/>
          </w:tcPr>
          <w:p w14:paraId="19375926" w14:textId="77777777" w:rsidR="00951A29" w:rsidRPr="002E3436" w:rsidRDefault="00402E71" w:rsidP="00D05267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Poster: Wall mounted.</w:t>
            </w:r>
          </w:p>
          <w:p w14:paraId="5A5D36F9" w14:textId="77777777" w:rsidR="00402E71" w:rsidRPr="002E3436" w:rsidRDefault="00402E71" w:rsidP="00D05267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4 frames (square, triangle, rectangle, circle).</w:t>
            </w:r>
          </w:p>
          <w:p w14:paraId="01D04957" w14:textId="5D219211" w:rsidR="00E42437" w:rsidRPr="002E3436" w:rsidRDefault="00E42437" w:rsidP="00D05267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Hanging bar and hook</w:t>
            </w:r>
          </w:p>
        </w:tc>
        <w:tc>
          <w:tcPr>
            <w:tcW w:w="2834" w:type="dxa"/>
          </w:tcPr>
          <w:p w14:paraId="1F23DB71" w14:textId="7658E9E9" w:rsidR="001C7655" w:rsidRPr="002E3436" w:rsidRDefault="001C7655" w:rsidP="001C7655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picture and pieces once a week</w:t>
            </w:r>
          </w:p>
          <w:p w14:paraId="2E9A34F8" w14:textId="4CD6E7C1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6CEEE7EF" w14:textId="4AE6B79D" w:rsidR="00951A29" w:rsidRPr="002E3436" w:rsidRDefault="003E28EA" w:rsidP="00951A29">
            <w:pPr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Can be a group lead activity. Perhaps to introduce a group to exhibition.</w:t>
            </w:r>
          </w:p>
        </w:tc>
        <w:tc>
          <w:tcPr>
            <w:tcW w:w="1851" w:type="dxa"/>
          </w:tcPr>
          <w:p w14:paraId="2444A480" w14:textId="2109B5AC" w:rsidR="00951A29" w:rsidRPr="002E3436" w:rsidRDefault="00402E71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5 minutes</w:t>
            </w:r>
          </w:p>
        </w:tc>
      </w:tr>
      <w:tr w:rsidR="00951A29" w:rsidRPr="002E3436" w14:paraId="37BD7810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2A3C2F82" w14:textId="7AB3D4CD" w:rsidR="00951A29" w:rsidRPr="002E3436" w:rsidRDefault="00951A29" w:rsidP="00951A29">
            <w:pPr>
              <w:rPr>
                <w:rFonts w:cs="Arial"/>
                <w:noProof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5FF7B841" wp14:editId="3D647226">
                  <wp:extent cx="905414" cy="1207007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14" cy="120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12B8F8E" w14:textId="77777777" w:rsidR="00951A29" w:rsidRPr="002E3436" w:rsidRDefault="00D05267" w:rsidP="00193184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Mirror Book</w:t>
            </w:r>
          </w:p>
          <w:p w14:paraId="61F7522F" w14:textId="49BDF89F" w:rsidR="00D05267" w:rsidRPr="002E3436" w:rsidRDefault="00D531FF" w:rsidP="00193184">
            <w:pPr>
              <w:spacing w:line="241" w:lineRule="exact"/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Move the mirrors to create different patterns and different number of reflections.</w:t>
            </w:r>
          </w:p>
        </w:tc>
        <w:tc>
          <w:tcPr>
            <w:tcW w:w="2977" w:type="dxa"/>
          </w:tcPr>
          <w:p w14:paraId="6818CB9C" w14:textId="00FF53B5" w:rsidR="00951A29" w:rsidRPr="002E3436" w:rsidRDefault="00861F88" w:rsidP="00D05267">
            <w:pPr>
              <w:rPr>
                <w:rFonts w:cs="Arial"/>
                <w:sz w:val="22"/>
                <w:szCs w:val="22"/>
              </w:rPr>
            </w:pPr>
            <w:bookmarkStart w:id="3" w:name="_Hlk36889918"/>
            <w:r>
              <w:rPr>
                <w:rFonts w:cs="Arial"/>
                <w:sz w:val="22"/>
                <w:szCs w:val="22"/>
              </w:rPr>
              <w:t>Mirror Book</w:t>
            </w:r>
            <w:r>
              <w:rPr>
                <w:rFonts w:cs="Arial"/>
                <w:sz w:val="22"/>
                <w:szCs w:val="22"/>
              </w:rPr>
              <w:br/>
              <w:t>Two foam triangle p</w:t>
            </w:r>
            <w:r w:rsidR="00D531FF" w:rsidRPr="002E3436">
              <w:rPr>
                <w:rFonts w:cs="Arial"/>
                <w:sz w:val="22"/>
                <w:szCs w:val="22"/>
              </w:rPr>
              <w:t>ieces</w:t>
            </w:r>
            <w:r>
              <w:rPr>
                <w:rFonts w:cs="Arial"/>
                <w:sz w:val="22"/>
                <w:szCs w:val="22"/>
              </w:rPr>
              <w:br/>
              <w:t>One stick</w:t>
            </w:r>
            <w:bookmarkEnd w:id="3"/>
          </w:p>
        </w:tc>
        <w:tc>
          <w:tcPr>
            <w:tcW w:w="2834" w:type="dxa"/>
          </w:tcPr>
          <w:p w14:paraId="78E3B2CC" w14:textId="77777777" w:rsidR="001E493A" w:rsidRPr="002E3436" w:rsidRDefault="001E493A" w:rsidP="001E493A">
            <w:pPr>
              <w:rPr>
                <w:rFonts w:cs="Arial"/>
                <w:sz w:val="22"/>
                <w:szCs w:val="22"/>
              </w:rPr>
            </w:pPr>
            <w:bookmarkStart w:id="4" w:name="_Hlk36889947"/>
            <w:r w:rsidRPr="002E3436">
              <w:rPr>
                <w:rFonts w:cs="Arial"/>
                <w:sz w:val="22"/>
                <w:szCs w:val="22"/>
              </w:rPr>
              <w:t>Clean pieces once a week</w:t>
            </w:r>
          </w:p>
          <w:p w14:paraId="524F43CE" w14:textId="77777777" w:rsidR="001E493A" w:rsidRPr="002E3436" w:rsidRDefault="001E493A" w:rsidP="001E493A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mirrors with glass-cleaner (at least) once a day</w:t>
            </w:r>
          </w:p>
          <w:bookmarkEnd w:id="4"/>
          <w:p w14:paraId="1A480727" w14:textId="05BF5157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584710B9" w14:textId="6B85C40F" w:rsidR="00951A29" w:rsidRPr="002E3436" w:rsidRDefault="00951A29" w:rsidP="00951A2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395973D5" w14:textId="26259466" w:rsidR="00951A29" w:rsidRPr="002E3436" w:rsidRDefault="00D531FF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2 minutes</w:t>
            </w:r>
          </w:p>
        </w:tc>
      </w:tr>
      <w:tr w:rsidR="00951A29" w:rsidRPr="002E3436" w14:paraId="6478EB39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3FAF37E7" w14:textId="0DE4CD37" w:rsidR="00951A29" w:rsidRPr="002E3436" w:rsidRDefault="00951A29" w:rsidP="00951A29">
            <w:pPr>
              <w:rPr>
                <w:rFonts w:cs="Arial"/>
                <w:noProof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br/>
            </w:r>
            <w:ins w:id="5" w:author="K.M.Chicot" w:date="2019-12-20T12:01:00Z">
              <w:r w:rsidRPr="002E3436">
                <w:rPr>
                  <w:rFonts w:cs="Arial"/>
                  <w:noProof/>
                  <w:sz w:val="22"/>
                  <w:szCs w:val="22"/>
                </w:rPr>
                <w:drawing>
                  <wp:inline distT="0" distB="0" distL="0" distR="0" wp14:anchorId="1DA172DA" wp14:editId="55BFCDB1">
                    <wp:extent cx="1285875" cy="952500"/>
                    <wp:effectExtent l="0" t="0" r="9525" b="0"/>
                    <wp:docPr id="16" name="Picture 1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" name="110.jpg"/>
                            <pic:cNvPicPr/>
                          </pic:nvPicPr>
                          <pic:blipFill rotWithShape="1"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9207" r="15237" b="7088"/>
                            <a:stretch/>
                          </pic:blipFill>
                          <pic:spPr bwMode="auto">
                            <a:xfrm>
                              <a:off x="0" y="0"/>
                              <a:ext cx="1285875" cy="952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835" w:type="dxa"/>
          </w:tcPr>
          <w:p w14:paraId="0A24F01A" w14:textId="2D9D1F87" w:rsidR="00951A29" w:rsidRPr="002E3436" w:rsidRDefault="00193184" w:rsidP="00193184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Corner Mirror</w:t>
            </w:r>
            <w:r w:rsidR="00D531FF" w:rsidRPr="002E3436">
              <w:rPr>
                <w:rFonts w:cs="Arial"/>
                <w:b/>
                <w:sz w:val="22"/>
                <w:szCs w:val="22"/>
              </w:rPr>
              <w:t xml:space="preserve"> (12 ring puzzle)</w:t>
            </w:r>
          </w:p>
          <w:p w14:paraId="40008231" w14:textId="4F034F98" w:rsidR="00193184" w:rsidRPr="002E3436" w:rsidRDefault="00D531FF" w:rsidP="00193184">
            <w:pPr>
              <w:spacing w:line="241" w:lineRule="exact"/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Can the pieces be placed on the mirrors to create a circle of 12 linked rings</w:t>
            </w:r>
          </w:p>
        </w:tc>
        <w:tc>
          <w:tcPr>
            <w:tcW w:w="2977" w:type="dxa"/>
          </w:tcPr>
          <w:p w14:paraId="26146148" w14:textId="3C21D6AF" w:rsidR="00951A29" w:rsidRPr="002E3436" w:rsidRDefault="005F46EC" w:rsidP="001931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Corner Mirror</w:t>
            </w:r>
            <w:r>
              <w:rPr>
                <w:rFonts w:cs="Arial"/>
                <w:sz w:val="22"/>
                <w:szCs w:val="22"/>
              </w:rPr>
              <w:br/>
            </w:r>
            <w:r w:rsidR="00D531FF" w:rsidRPr="002E3436">
              <w:rPr>
                <w:rFonts w:cs="Arial"/>
                <w:sz w:val="22"/>
                <w:szCs w:val="22"/>
              </w:rPr>
              <w:t>Foam rings.</w:t>
            </w:r>
          </w:p>
          <w:p w14:paraId="04D2E61F" w14:textId="77777777" w:rsidR="00D531FF" w:rsidRPr="002E3436" w:rsidRDefault="00D531FF" w:rsidP="00193184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1 blue ring.</w:t>
            </w:r>
          </w:p>
          <w:p w14:paraId="4E0E056B" w14:textId="77777777" w:rsidR="00D531FF" w:rsidRPr="002E3436" w:rsidRDefault="00D531FF" w:rsidP="00193184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1 yellow half ring.</w:t>
            </w:r>
          </w:p>
          <w:p w14:paraId="5A05FF76" w14:textId="77777777" w:rsidR="00D531FF" w:rsidRPr="002E3436" w:rsidRDefault="00D531FF" w:rsidP="00193184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1 green half ring.</w:t>
            </w:r>
          </w:p>
          <w:p w14:paraId="6E8F7381" w14:textId="6D4A90DF" w:rsidR="00D531FF" w:rsidRPr="002E3436" w:rsidRDefault="00D531FF" w:rsidP="00193184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1 red quarter rin</w:t>
            </w:r>
            <w:bookmarkStart w:id="6" w:name="_GoBack"/>
            <w:bookmarkEnd w:id="6"/>
            <w:r w:rsidRPr="002E3436">
              <w:rPr>
                <w:rFonts w:cs="Arial"/>
                <w:sz w:val="22"/>
                <w:szCs w:val="22"/>
              </w:rPr>
              <w:t>g.</w:t>
            </w:r>
          </w:p>
        </w:tc>
        <w:tc>
          <w:tcPr>
            <w:tcW w:w="2834" w:type="dxa"/>
          </w:tcPr>
          <w:p w14:paraId="05A36681" w14:textId="77777777" w:rsidR="00D531FF" w:rsidRPr="002E3436" w:rsidRDefault="00D531FF" w:rsidP="00D531FF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pieces once a week</w:t>
            </w:r>
          </w:p>
          <w:p w14:paraId="68A01E34" w14:textId="77777777" w:rsidR="00D531FF" w:rsidRPr="002E3436" w:rsidRDefault="00D531FF" w:rsidP="00D531FF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mirrors with glass-cleaner (at least) once a day</w:t>
            </w:r>
          </w:p>
          <w:p w14:paraId="104F16AD" w14:textId="742B13F0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4525933C" w14:textId="4D537DC7" w:rsidR="00951A29" w:rsidRPr="002E3436" w:rsidRDefault="00D531FF" w:rsidP="00951A29">
            <w:pPr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Spare pieces can be provided.</w:t>
            </w:r>
          </w:p>
        </w:tc>
        <w:tc>
          <w:tcPr>
            <w:tcW w:w="1851" w:type="dxa"/>
          </w:tcPr>
          <w:p w14:paraId="4D8E3AF7" w14:textId="7BE54F53" w:rsidR="00951A29" w:rsidRPr="002E3436" w:rsidRDefault="00D531FF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2 – 5 minutes</w:t>
            </w:r>
          </w:p>
        </w:tc>
      </w:tr>
      <w:tr w:rsidR="00951A29" w:rsidRPr="002E3436" w14:paraId="403EA593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0BAD24A7" w14:textId="3E62C7FA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6E9E97E9" wp14:editId="5536BA88">
                  <wp:extent cx="1349117" cy="900684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117" cy="90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F205F6B" w14:textId="77777777" w:rsidR="00951A29" w:rsidRPr="002E3436" w:rsidRDefault="00193184" w:rsidP="00193184">
            <w:pPr>
              <w:spacing w:before="1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Symmetric letters</w:t>
            </w:r>
          </w:p>
          <w:p w14:paraId="0C63D1F8" w14:textId="66EAB947" w:rsidR="00193184" w:rsidRPr="002E3436" w:rsidRDefault="00D531FF" w:rsidP="00193184">
            <w:pPr>
              <w:spacing w:before="1"/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Create words with symmetric letters</w:t>
            </w:r>
          </w:p>
        </w:tc>
        <w:tc>
          <w:tcPr>
            <w:tcW w:w="2977" w:type="dxa"/>
          </w:tcPr>
          <w:p w14:paraId="6C7AD804" w14:textId="10D82355" w:rsidR="00951A29" w:rsidRPr="002E3436" w:rsidRDefault="00D531FF" w:rsidP="00193184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Assorted letters.</w:t>
            </w:r>
          </w:p>
        </w:tc>
        <w:tc>
          <w:tcPr>
            <w:tcW w:w="2834" w:type="dxa"/>
          </w:tcPr>
          <w:p w14:paraId="1A293DF4" w14:textId="77777777" w:rsidR="001C7655" w:rsidRPr="002E3436" w:rsidRDefault="001C7655" w:rsidP="001C7655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pieces once a week</w:t>
            </w:r>
          </w:p>
          <w:p w14:paraId="3B3A8026" w14:textId="77777777" w:rsidR="001C7655" w:rsidRPr="002E3436" w:rsidRDefault="001C7655" w:rsidP="001C7655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mirrors with glass-cleaner (at least) once a day</w:t>
            </w:r>
          </w:p>
          <w:p w14:paraId="3FBE0D7F" w14:textId="7114EC50" w:rsidR="00951A29" w:rsidRPr="002E3436" w:rsidRDefault="00951A29" w:rsidP="00951A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7918A2EA" w14:textId="0DC078EF" w:rsidR="00951A29" w:rsidRPr="002E3436" w:rsidRDefault="00D531FF" w:rsidP="00951A29">
            <w:pPr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Spare letters are available.</w:t>
            </w:r>
          </w:p>
        </w:tc>
        <w:tc>
          <w:tcPr>
            <w:tcW w:w="1851" w:type="dxa"/>
          </w:tcPr>
          <w:p w14:paraId="412EECC9" w14:textId="44FA8B65" w:rsidR="00951A29" w:rsidRPr="002E3436" w:rsidRDefault="00D531FF" w:rsidP="00951A2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2 – 8 minutes</w:t>
            </w:r>
          </w:p>
        </w:tc>
      </w:tr>
      <w:tr w:rsidR="00D84499" w:rsidRPr="002E3436" w14:paraId="0D1DA4B5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761CD74C" w14:textId="0EABCE94" w:rsidR="00D84499" w:rsidRPr="002E3436" w:rsidRDefault="00D84499" w:rsidP="00D84499">
            <w:pPr>
              <w:rPr>
                <w:rFonts w:cs="Arial"/>
                <w:noProof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7020AF72" wp14:editId="30F7A4A5">
                  <wp:extent cx="897219" cy="1527048"/>
                  <wp:effectExtent l="0" t="0" r="0" b="0"/>
                  <wp:docPr id="5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19" cy="152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7742E14" w14:textId="77777777" w:rsidR="00D84499" w:rsidRPr="002E3436" w:rsidRDefault="00D84499" w:rsidP="00D84499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Drawing in the mirror</w:t>
            </w:r>
          </w:p>
          <w:p w14:paraId="4B7C7140" w14:textId="2F186A77" w:rsidR="00D84499" w:rsidRPr="002E3436" w:rsidRDefault="00D84499" w:rsidP="00D84499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 xml:space="preserve">Can you trace the shapes while only looking in the mirror? </w:t>
            </w:r>
          </w:p>
        </w:tc>
        <w:tc>
          <w:tcPr>
            <w:tcW w:w="2977" w:type="dxa"/>
          </w:tcPr>
          <w:p w14:paraId="56B92FB8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Stack of printed fish and star shapes (A4 paper).</w:t>
            </w:r>
          </w:p>
          <w:p w14:paraId="00117ACC" w14:textId="1968938B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Pencils</w:t>
            </w:r>
          </w:p>
        </w:tc>
        <w:tc>
          <w:tcPr>
            <w:tcW w:w="2834" w:type="dxa"/>
          </w:tcPr>
          <w:p w14:paraId="5BF0EBF9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surface at least once a week</w:t>
            </w:r>
          </w:p>
          <w:p w14:paraId="44999D4D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mirrors with glass-cleaner (at least) once a day</w:t>
            </w:r>
          </w:p>
          <w:p w14:paraId="39A08FB8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5FB654BE" w14:textId="543477C0" w:rsidR="00D84499" w:rsidRPr="002E3436" w:rsidRDefault="00D84499" w:rsidP="00D84499">
            <w:pPr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New printing can be provided.</w:t>
            </w:r>
          </w:p>
        </w:tc>
        <w:tc>
          <w:tcPr>
            <w:tcW w:w="1851" w:type="dxa"/>
          </w:tcPr>
          <w:p w14:paraId="70DDEEC3" w14:textId="7BE2E659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5 minutes</w:t>
            </w:r>
          </w:p>
        </w:tc>
      </w:tr>
      <w:tr w:rsidR="00D84499" w:rsidRPr="002E3436" w14:paraId="75F78817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7FF7ECBA" w14:textId="342CCEB8" w:rsidR="00D84499" w:rsidRPr="002E3436" w:rsidRDefault="00D84499" w:rsidP="00D84499">
            <w:pPr>
              <w:rPr>
                <w:rFonts w:cs="Arial"/>
                <w:noProof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36034621" wp14:editId="36A63F4C">
                  <wp:extent cx="1342269" cy="896112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269" cy="896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5BDFE316" w14:textId="77777777" w:rsidR="00D84499" w:rsidRPr="002E3436" w:rsidRDefault="00D84499" w:rsidP="00D84499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Find the Fish</w:t>
            </w:r>
          </w:p>
          <w:p w14:paraId="654192A1" w14:textId="2E0E207B" w:rsidR="00D84499" w:rsidRPr="002E3436" w:rsidRDefault="00D84499" w:rsidP="00D84499">
            <w:pPr>
              <w:spacing w:line="241" w:lineRule="exact"/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Use the fish frame to find the fish shape in the poster.</w:t>
            </w:r>
          </w:p>
        </w:tc>
        <w:tc>
          <w:tcPr>
            <w:tcW w:w="2977" w:type="dxa"/>
          </w:tcPr>
          <w:p w14:paraId="3B6C5F56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Poster: Wall mounted.</w:t>
            </w:r>
          </w:p>
          <w:p w14:paraId="0C7CA328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Fish frame.</w:t>
            </w:r>
          </w:p>
          <w:p w14:paraId="1FA31C75" w14:textId="66B73693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Hanging bar and hook.</w:t>
            </w:r>
          </w:p>
        </w:tc>
        <w:tc>
          <w:tcPr>
            <w:tcW w:w="2834" w:type="dxa"/>
          </w:tcPr>
          <w:p w14:paraId="3774B4F1" w14:textId="7B974DD2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fish and the picture once a week</w:t>
            </w:r>
          </w:p>
          <w:p w14:paraId="4F87728B" w14:textId="76CCE9C2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1A4227A0" w14:textId="4ABAAEB3" w:rsidR="00D84499" w:rsidRPr="002E3436" w:rsidRDefault="00D84499" w:rsidP="00D8449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76F6D287" w14:textId="684940A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3 - 10 minutes</w:t>
            </w:r>
          </w:p>
        </w:tc>
      </w:tr>
      <w:tr w:rsidR="00D84499" w:rsidRPr="002E3436" w14:paraId="6E4C51A8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5EDADE14" w14:textId="601B02E6" w:rsidR="00D84499" w:rsidRPr="002E3436" w:rsidRDefault="00D84499" w:rsidP="00D84499">
            <w:pPr>
              <w:rPr>
                <w:rFonts w:cs="Arial"/>
                <w:noProof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074B152D" wp14:editId="66781272">
                  <wp:extent cx="1501140" cy="150114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7689AF9" w14:textId="77777777" w:rsidR="00D84499" w:rsidRPr="002E3436" w:rsidRDefault="00D84499" w:rsidP="00D84499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Penrose Fish</w:t>
            </w:r>
          </w:p>
          <w:p w14:paraId="0D869DFA" w14:textId="730E0A16" w:rsidR="00D84499" w:rsidRPr="002E3436" w:rsidRDefault="00D84499" w:rsidP="00D84499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Tesselate the magnetic fish to create patterns.</w:t>
            </w:r>
          </w:p>
        </w:tc>
        <w:tc>
          <w:tcPr>
            <w:tcW w:w="2977" w:type="dxa"/>
          </w:tcPr>
          <w:p w14:paraId="00674B34" w14:textId="7CA5E0B4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Green fish shapes. Yellow fish shapes.</w:t>
            </w:r>
          </w:p>
        </w:tc>
        <w:tc>
          <w:tcPr>
            <w:tcW w:w="2834" w:type="dxa"/>
          </w:tcPr>
          <w:p w14:paraId="02AA5D32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pieces once a day</w:t>
            </w:r>
          </w:p>
          <w:p w14:paraId="15BCB307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032CE2AC" w14:textId="5CC5E7C2" w:rsidR="00D84499" w:rsidRPr="002E3436" w:rsidRDefault="00D84499" w:rsidP="00D84499">
            <w:pPr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Spares are available.</w:t>
            </w:r>
          </w:p>
        </w:tc>
        <w:tc>
          <w:tcPr>
            <w:tcW w:w="1851" w:type="dxa"/>
          </w:tcPr>
          <w:p w14:paraId="6C009B22" w14:textId="2F58D7D8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2 - 5 minutes</w:t>
            </w:r>
          </w:p>
        </w:tc>
      </w:tr>
      <w:tr w:rsidR="00D84499" w:rsidRPr="002E3436" w14:paraId="50FAA1A4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581AABC0" w14:textId="3A17EE04" w:rsidR="00D84499" w:rsidRPr="002E3436" w:rsidRDefault="00D84499" w:rsidP="00D84499">
            <w:pPr>
              <w:rPr>
                <w:rFonts w:cs="Arial"/>
                <w:noProof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4312D656" wp14:editId="44B574A3">
                  <wp:extent cx="1517015" cy="1137920"/>
                  <wp:effectExtent l="0" t="0" r="6985" b="5080"/>
                  <wp:docPr id="4" name="Picture 4" descr="C:\Users\j_gri\AppData\Local\Microsoft\Windows\INetCache\Content.MSO\2B9207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_gri\AppData\Local\Microsoft\Windows\INetCache\Content.MSO\2B9207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DB2FBBB" w14:textId="77777777" w:rsidR="00D84499" w:rsidRPr="002E3436" w:rsidRDefault="00D84499" w:rsidP="00D84499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Pendulum Wave</w:t>
            </w:r>
          </w:p>
          <w:p w14:paraId="123BCABB" w14:textId="603B03DC" w:rsidR="00D84499" w:rsidRPr="002E3436" w:rsidRDefault="00D84499" w:rsidP="00D84499">
            <w:pPr>
              <w:spacing w:line="241" w:lineRule="exact"/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Turn the handle to set the pendulums, and release. Pendulums create patterns as they synchronise.</w:t>
            </w:r>
          </w:p>
        </w:tc>
        <w:tc>
          <w:tcPr>
            <w:tcW w:w="2977" w:type="dxa"/>
          </w:tcPr>
          <w:p w14:paraId="1ADD2394" w14:textId="0CD4D8CD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Stand-alone exhibit on table.</w:t>
            </w:r>
          </w:p>
        </w:tc>
        <w:tc>
          <w:tcPr>
            <w:tcW w:w="2834" w:type="dxa"/>
          </w:tcPr>
          <w:p w14:paraId="2E09FBDB" w14:textId="45DF2D00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Clean handle at least once a day. </w:t>
            </w:r>
            <w:r w:rsidRPr="002E3436">
              <w:rPr>
                <w:rFonts w:cs="Arial"/>
                <w:sz w:val="22"/>
                <w:szCs w:val="22"/>
              </w:rPr>
              <w:t>Clean surface at least once a week</w:t>
            </w:r>
          </w:p>
          <w:p w14:paraId="30AAAEB9" w14:textId="4C364CDF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1EFDAD66" w14:textId="6BE1B053" w:rsidR="00D84499" w:rsidRPr="002E3436" w:rsidRDefault="00D84499" w:rsidP="00D8449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04F1F2C2" w14:textId="76FE5A20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2 minutes</w:t>
            </w:r>
          </w:p>
        </w:tc>
      </w:tr>
      <w:tr w:rsidR="00D84499" w:rsidRPr="002E3436" w14:paraId="235919E6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4A93526E" w14:textId="2C435769" w:rsidR="00D84499" w:rsidRPr="002E3436" w:rsidRDefault="00D84499" w:rsidP="00D84499">
            <w:pPr>
              <w:rPr>
                <w:rFonts w:cs="Arial"/>
                <w:noProof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2E7D1C3B" wp14:editId="10B0C90C">
                  <wp:extent cx="1517015" cy="1137920"/>
                  <wp:effectExtent l="0" t="0" r="6985" b="5080"/>
                  <wp:docPr id="2" name="Picture 2" descr="Image result for momath ring of 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math ring of f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D46A17F" w14:textId="77777777" w:rsidR="00D84499" w:rsidRPr="002E3436" w:rsidRDefault="00D84499" w:rsidP="00D84499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Ring of Fire</w:t>
            </w:r>
          </w:p>
          <w:p w14:paraId="10CE3156" w14:textId="0FC7D21F" w:rsidR="00D84499" w:rsidRPr="002E3436" w:rsidRDefault="00D84499" w:rsidP="00D84499">
            <w:pPr>
              <w:spacing w:line="241" w:lineRule="exact"/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Place Perspex shapes into the ring. The laser shows you the cross section.</w:t>
            </w:r>
          </w:p>
        </w:tc>
        <w:tc>
          <w:tcPr>
            <w:tcW w:w="2977" w:type="dxa"/>
          </w:tcPr>
          <w:p w14:paraId="513E2DFD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Table.</w:t>
            </w:r>
          </w:p>
          <w:p w14:paraId="00CFDDF1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Ring of fire (ring laser)</w:t>
            </w:r>
          </w:p>
          <w:p w14:paraId="51476EE2" w14:textId="3FE7885E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 xml:space="preserve">Perspex solids (cube, cylinder, cone, tetrahedron, dodecahedron) </w:t>
            </w:r>
          </w:p>
        </w:tc>
        <w:tc>
          <w:tcPr>
            <w:tcW w:w="2834" w:type="dxa"/>
          </w:tcPr>
          <w:p w14:paraId="500FB9E1" w14:textId="7F9DB8BC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surface and pieces at least once a week</w:t>
            </w:r>
          </w:p>
          <w:p w14:paraId="3C75A83F" w14:textId="7D0DB79E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08C4520E" w14:textId="6A264920" w:rsidR="00D84499" w:rsidRPr="002E3436" w:rsidRDefault="00D84499" w:rsidP="00D84499">
            <w:pPr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Needs power. May need supervision.</w:t>
            </w:r>
          </w:p>
        </w:tc>
        <w:tc>
          <w:tcPr>
            <w:tcW w:w="1851" w:type="dxa"/>
          </w:tcPr>
          <w:p w14:paraId="6E8C9C67" w14:textId="098DFCAB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5 – 8 minutes</w:t>
            </w:r>
          </w:p>
        </w:tc>
      </w:tr>
      <w:tr w:rsidR="00D84499" w:rsidRPr="002E3436" w14:paraId="48BD9E07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21879993" w14:textId="2D644018" w:rsidR="00D84499" w:rsidRPr="002E3436" w:rsidRDefault="00D84499" w:rsidP="00D84499">
            <w:pPr>
              <w:rPr>
                <w:rFonts w:cs="Arial"/>
                <w:noProof/>
                <w:sz w:val="22"/>
                <w:szCs w:val="22"/>
              </w:rPr>
            </w:pPr>
            <w:ins w:id="7" w:author="K.M.Chicot" w:date="2019-12-20T12:03:00Z">
              <w:r w:rsidRPr="002E3436">
                <w:rPr>
                  <w:rFonts w:cs="Arial"/>
                  <w:noProof/>
                  <w:sz w:val="22"/>
                  <w:szCs w:val="22"/>
                </w:rPr>
                <w:drawing>
                  <wp:inline distT="0" distB="0" distL="0" distR="0" wp14:anchorId="79FBB27B" wp14:editId="47FB09C0">
                    <wp:extent cx="1428750" cy="1428750"/>
                    <wp:effectExtent l="0" t="0" r="0" b="0"/>
                    <wp:docPr id="18" name="Picture 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3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28750" cy="14287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2835" w:type="dxa"/>
          </w:tcPr>
          <w:p w14:paraId="56F88ED0" w14:textId="77777777" w:rsidR="00D84499" w:rsidRPr="002E3436" w:rsidRDefault="00D84499" w:rsidP="00D84499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Parabolic bounce</w:t>
            </w:r>
          </w:p>
          <w:p w14:paraId="6A1B5CEA" w14:textId="1F837F7F" w:rsidR="00D84499" w:rsidRPr="002E3436" w:rsidRDefault="00D84499" w:rsidP="00D84499">
            <w:pPr>
              <w:spacing w:line="241" w:lineRule="exact"/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Release the ball to hit the focal point.</w:t>
            </w:r>
          </w:p>
        </w:tc>
        <w:tc>
          <w:tcPr>
            <w:tcW w:w="2977" w:type="dxa"/>
          </w:tcPr>
          <w:p w14:paraId="36C865E9" w14:textId="15334C82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Stand-alone exhibit.</w:t>
            </w:r>
            <w:r w:rsidR="0093611D">
              <w:rPr>
                <w:rFonts w:cs="Arial"/>
                <w:sz w:val="22"/>
                <w:szCs w:val="22"/>
              </w:rPr>
              <w:t xml:space="preserve"> One ball.</w:t>
            </w:r>
          </w:p>
        </w:tc>
        <w:tc>
          <w:tcPr>
            <w:tcW w:w="2834" w:type="dxa"/>
          </w:tcPr>
          <w:p w14:paraId="065AC4DC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surface at least once a week</w:t>
            </w:r>
          </w:p>
          <w:p w14:paraId="40FA5A82" w14:textId="424F2A54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5F6F1646" w14:textId="124A2A8D" w:rsidR="00D84499" w:rsidRPr="002E3436" w:rsidRDefault="00D84499" w:rsidP="00D8449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43B66E98" w14:textId="264BE4EE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3 minutes</w:t>
            </w:r>
          </w:p>
        </w:tc>
      </w:tr>
      <w:tr w:rsidR="00D84499" w:rsidRPr="002E3436" w14:paraId="0054E75C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508404B3" w14:textId="5EADD606" w:rsidR="00D84499" w:rsidRPr="002E3436" w:rsidRDefault="00D84499" w:rsidP="00D84499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8E1653A" wp14:editId="09F545F4">
                  <wp:extent cx="1480185" cy="832485"/>
                  <wp:effectExtent l="0" t="0" r="571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4488D2C" w14:textId="77777777" w:rsidR="00D84499" w:rsidRDefault="00D84499" w:rsidP="00D84499">
            <w:pPr>
              <w:spacing w:line="241" w:lineRule="exact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331339">
              <w:rPr>
                <w:rFonts w:cs="Arial"/>
                <w:b/>
                <w:bCs/>
                <w:sz w:val="22"/>
                <w:szCs w:val="22"/>
              </w:rPr>
              <w:t>Tautochron</w:t>
            </w:r>
            <w:r>
              <w:rPr>
                <w:rFonts w:cs="Arial"/>
                <w:b/>
                <w:bCs/>
                <w:sz w:val="22"/>
                <w:szCs w:val="22"/>
              </w:rPr>
              <w:t>e</w:t>
            </w:r>
            <w:proofErr w:type="spellEnd"/>
          </w:p>
          <w:p w14:paraId="73B533BF" w14:textId="21154321" w:rsidR="00D84499" w:rsidRPr="00D84499" w:rsidRDefault="00D84499" w:rsidP="00D84499">
            <w:pPr>
              <w:spacing w:line="241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Release two discs from any two points on opposite sides. They will always reach the middle at the same time.</w:t>
            </w:r>
          </w:p>
        </w:tc>
        <w:tc>
          <w:tcPr>
            <w:tcW w:w="2977" w:type="dxa"/>
          </w:tcPr>
          <w:p w14:paraId="098F15BC" w14:textId="07F1FE58" w:rsidR="00D84499" w:rsidRPr="002E3436" w:rsidRDefault="0093611D" w:rsidP="00D844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Curve and stand</w:t>
            </w:r>
            <w:r w:rsidR="00CA3653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Two discs.</w:t>
            </w:r>
          </w:p>
        </w:tc>
        <w:tc>
          <w:tcPr>
            <w:tcW w:w="2834" w:type="dxa"/>
          </w:tcPr>
          <w:p w14:paraId="51417DC6" w14:textId="1600E410" w:rsidR="00D84499" w:rsidRPr="002E3436" w:rsidRDefault="00CA3653" w:rsidP="00D844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Clean surface and pieces at least one a week.</w:t>
            </w:r>
          </w:p>
        </w:tc>
        <w:tc>
          <w:tcPr>
            <w:tcW w:w="2461" w:type="dxa"/>
          </w:tcPr>
          <w:p w14:paraId="588302C6" w14:textId="77777777" w:rsidR="00D84499" w:rsidRPr="002E3436" w:rsidRDefault="00D84499" w:rsidP="00D8449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350E4AB6" w14:textId="0AE7CF9A" w:rsidR="00D84499" w:rsidRPr="002E3436" w:rsidRDefault="00CA3653" w:rsidP="00D844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 minutes</w:t>
            </w:r>
          </w:p>
        </w:tc>
      </w:tr>
      <w:tr w:rsidR="00D84499" w:rsidRPr="002E3436" w14:paraId="25345F47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0123041E" w14:textId="6537FE75" w:rsidR="00D84499" w:rsidRPr="002E3436" w:rsidRDefault="00D84499" w:rsidP="00D84499">
            <w:pPr>
              <w:rPr>
                <w:rFonts w:cs="Arial"/>
                <w:noProof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3029BC46" wp14:editId="4C28A73D">
                  <wp:extent cx="1432560" cy="1432560"/>
                  <wp:effectExtent l="0" t="0" r="0" b="0"/>
                  <wp:docPr id="10" name="Picture 10" descr="Image result for giant rush hour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iant rush hour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224D319" w14:textId="77777777" w:rsidR="00D84499" w:rsidRPr="002E3436" w:rsidRDefault="00D84499" w:rsidP="00D84499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Rush hour game</w:t>
            </w:r>
          </w:p>
          <w:p w14:paraId="3761A613" w14:textId="5CDBD177" w:rsidR="00D84499" w:rsidRPr="002E3436" w:rsidRDefault="00D84499" w:rsidP="00D84499">
            <w:pPr>
              <w:spacing w:line="241" w:lineRule="exact"/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Puzzle. Slide the red car out of the traffic jam.</w:t>
            </w:r>
          </w:p>
        </w:tc>
        <w:tc>
          <w:tcPr>
            <w:tcW w:w="2977" w:type="dxa"/>
          </w:tcPr>
          <w:p w14:paraId="382D0311" w14:textId="44E387E5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Table. 12 cars.</w:t>
            </w:r>
          </w:p>
        </w:tc>
        <w:tc>
          <w:tcPr>
            <w:tcW w:w="2834" w:type="dxa"/>
          </w:tcPr>
          <w:p w14:paraId="08695432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table and pieces once a day</w:t>
            </w:r>
          </w:p>
          <w:p w14:paraId="31DB7227" w14:textId="144CE5C6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4AB706E0" w14:textId="7217C0D0" w:rsidR="00D84499" w:rsidRPr="002E3436" w:rsidRDefault="00D84499" w:rsidP="00D8449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6A8FAEDE" w14:textId="7B699215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5 – 10 minutes</w:t>
            </w:r>
          </w:p>
        </w:tc>
      </w:tr>
      <w:tr w:rsidR="00D84499" w:rsidRPr="002E3436" w14:paraId="189ADDEC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391D5124" w14:textId="08405857" w:rsidR="00D84499" w:rsidRPr="002E3436" w:rsidRDefault="00D84499" w:rsidP="00D84499">
            <w:pPr>
              <w:rPr>
                <w:rFonts w:cs="Arial"/>
                <w:noProof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2789BE86" wp14:editId="6A5EE801">
                  <wp:extent cx="1517015" cy="1517015"/>
                  <wp:effectExtent l="0" t="0" r="6985" b="6985"/>
                  <wp:docPr id="12" name="Picture 12" descr="Image result for giant soma c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iant soma c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2CB11BD" w14:textId="77777777" w:rsidR="00D84499" w:rsidRPr="002E3436" w:rsidRDefault="00D84499" w:rsidP="00D84499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Giant Soma Cube</w:t>
            </w:r>
          </w:p>
          <w:p w14:paraId="34BE979D" w14:textId="5D79AC25" w:rsidR="00D84499" w:rsidRPr="002E3436" w:rsidRDefault="00D84499" w:rsidP="00D84499">
            <w:pPr>
              <w:spacing w:line="241" w:lineRule="exact"/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Make a large cube</w:t>
            </w:r>
          </w:p>
        </w:tc>
        <w:tc>
          <w:tcPr>
            <w:tcW w:w="2977" w:type="dxa"/>
          </w:tcPr>
          <w:p w14:paraId="55465AFA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9 pieces.</w:t>
            </w:r>
          </w:p>
          <w:p w14:paraId="0ECB2B18" w14:textId="74184E5B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1 mat.</w:t>
            </w:r>
          </w:p>
        </w:tc>
        <w:tc>
          <w:tcPr>
            <w:tcW w:w="2834" w:type="dxa"/>
          </w:tcPr>
          <w:p w14:paraId="2D40D577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surface at least once a week</w:t>
            </w:r>
          </w:p>
          <w:p w14:paraId="2340EF05" w14:textId="55872662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0D1E483E" w14:textId="65179A4B" w:rsidR="00D84499" w:rsidRPr="002E3436" w:rsidRDefault="00D84499" w:rsidP="00D8449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5DC6398E" w14:textId="67EE7E2E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5 – 10 minutes</w:t>
            </w:r>
          </w:p>
        </w:tc>
      </w:tr>
      <w:tr w:rsidR="00D84499" w:rsidRPr="002E3436" w14:paraId="466C50C4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3D720E20" w14:textId="4463454C" w:rsidR="00D84499" w:rsidRPr="002E3436" w:rsidRDefault="00D84499" w:rsidP="00D84499">
            <w:pPr>
              <w:rPr>
                <w:rFonts w:cs="Arial"/>
                <w:noProof/>
                <w:sz w:val="22"/>
                <w:szCs w:val="22"/>
              </w:rPr>
            </w:pPr>
            <w:r w:rsidRPr="002E3436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2F664323" wp14:editId="012A56FB">
                  <wp:extent cx="1517015" cy="1517015"/>
                  <wp:effectExtent l="0" t="0" r="6985" b="6985"/>
                  <wp:docPr id="14" name="Picture 14" descr="Image result for genius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enius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15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C43B872" w14:textId="77777777" w:rsidR="00D84499" w:rsidRPr="002E3436" w:rsidRDefault="00D84499" w:rsidP="00D84499">
            <w:pPr>
              <w:spacing w:line="241" w:lineRule="exact"/>
              <w:rPr>
                <w:rFonts w:cs="Arial"/>
                <w:b/>
                <w:sz w:val="22"/>
                <w:szCs w:val="22"/>
              </w:rPr>
            </w:pPr>
            <w:r w:rsidRPr="002E3436">
              <w:rPr>
                <w:rFonts w:cs="Arial"/>
                <w:b/>
                <w:sz w:val="22"/>
                <w:szCs w:val="22"/>
              </w:rPr>
              <w:t>Genius Square</w:t>
            </w:r>
          </w:p>
          <w:p w14:paraId="5B94A7AE" w14:textId="0C9900F2" w:rsidR="00D84499" w:rsidRPr="002E3436" w:rsidRDefault="00D84499" w:rsidP="00D84499">
            <w:pPr>
              <w:spacing w:line="241" w:lineRule="exact"/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 xml:space="preserve">Place the blockers (pegs) on the grid. (Optionally, use the dice to determine placement). Fill the remaining space with </w:t>
            </w:r>
            <w:proofErr w:type="spellStart"/>
            <w:r w:rsidRPr="002E3436">
              <w:rPr>
                <w:rFonts w:cs="Arial"/>
                <w:bCs/>
                <w:sz w:val="22"/>
                <w:szCs w:val="22"/>
              </w:rPr>
              <w:t>tetris</w:t>
            </w:r>
            <w:proofErr w:type="spellEnd"/>
            <w:r w:rsidRPr="002E3436">
              <w:rPr>
                <w:rFonts w:cs="Arial"/>
                <w:bCs/>
                <w:sz w:val="22"/>
                <w:szCs w:val="22"/>
              </w:rPr>
              <w:t xml:space="preserve"> shapes. Race a friend.</w:t>
            </w:r>
          </w:p>
        </w:tc>
        <w:tc>
          <w:tcPr>
            <w:tcW w:w="2977" w:type="dxa"/>
          </w:tcPr>
          <w:p w14:paraId="54B9B18F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7 pegs.</w:t>
            </w:r>
          </w:p>
          <w:p w14:paraId="5C73C834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 xml:space="preserve">9 </w:t>
            </w:r>
            <w:proofErr w:type="spellStart"/>
            <w:r w:rsidRPr="002E3436">
              <w:rPr>
                <w:rFonts w:cs="Arial"/>
                <w:sz w:val="22"/>
                <w:szCs w:val="22"/>
              </w:rPr>
              <w:t>tetris</w:t>
            </w:r>
            <w:proofErr w:type="spellEnd"/>
            <w:r w:rsidRPr="002E3436">
              <w:rPr>
                <w:rFonts w:cs="Arial"/>
                <w:sz w:val="22"/>
                <w:szCs w:val="22"/>
              </w:rPr>
              <w:t xml:space="preserve"> shapes</w:t>
            </w:r>
          </w:p>
          <w:p w14:paraId="70F1B80B" w14:textId="207CBB10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7 dice (optional)</w:t>
            </w:r>
          </w:p>
        </w:tc>
        <w:tc>
          <w:tcPr>
            <w:tcW w:w="2834" w:type="dxa"/>
          </w:tcPr>
          <w:p w14:paraId="5337B5A2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table and pieces once a day</w:t>
            </w:r>
          </w:p>
          <w:p w14:paraId="042E652D" w14:textId="5185A865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02EC2779" w14:textId="3CD85019" w:rsidR="00D84499" w:rsidRPr="002E3436" w:rsidRDefault="00D84499" w:rsidP="00D8449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51" w:type="dxa"/>
          </w:tcPr>
          <w:p w14:paraId="38B3024F" w14:textId="2690953C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5 minutes</w:t>
            </w:r>
          </w:p>
        </w:tc>
      </w:tr>
      <w:tr w:rsidR="00D84499" w:rsidRPr="002E3436" w14:paraId="4985BEC7" w14:textId="77777777" w:rsidTr="002625DF">
        <w:trPr>
          <w:cantSplit/>
          <w:trHeight w:val="244"/>
          <w:jc w:val="center"/>
        </w:trPr>
        <w:tc>
          <w:tcPr>
            <w:tcW w:w="2830" w:type="dxa"/>
          </w:tcPr>
          <w:p w14:paraId="5D79A6A8" w14:textId="77777777" w:rsidR="00D84499" w:rsidRPr="002E3436" w:rsidRDefault="00D84499" w:rsidP="00D84499">
            <w:pPr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2835" w:type="dxa"/>
          </w:tcPr>
          <w:p w14:paraId="18751CB2" w14:textId="77777777" w:rsidR="00D84499" w:rsidRPr="002E3436" w:rsidRDefault="00D84499" w:rsidP="00D84499">
            <w:pPr>
              <w:spacing w:line="241" w:lineRule="exact"/>
              <w:ind w:left="135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2E3436">
              <w:rPr>
                <w:rFonts w:cs="Arial"/>
                <w:b/>
                <w:sz w:val="22"/>
                <w:szCs w:val="22"/>
              </w:rPr>
              <w:t>Ipad</w:t>
            </w:r>
            <w:proofErr w:type="spellEnd"/>
            <w:r w:rsidRPr="002E3436">
              <w:rPr>
                <w:rFonts w:cs="Arial"/>
                <w:b/>
                <w:sz w:val="22"/>
                <w:szCs w:val="22"/>
              </w:rPr>
              <w:t xml:space="preserve"> (puzzle app) and stand.</w:t>
            </w:r>
          </w:p>
          <w:p w14:paraId="1EFB723F" w14:textId="3EF67DFA" w:rsidR="00D84499" w:rsidRPr="002E3436" w:rsidRDefault="00D84499" w:rsidP="00D84499">
            <w:pPr>
              <w:spacing w:line="241" w:lineRule="exact"/>
              <w:ind w:left="135"/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Stand may be knocked over if not fixed.</w:t>
            </w:r>
          </w:p>
        </w:tc>
        <w:tc>
          <w:tcPr>
            <w:tcW w:w="2977" w:type="dxa"/>
          </w:tcPr>
          <w:p w14:paraId="7FE614E2" w14:textId="77777777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1 stand</w:t>
            </w:r>
          </w:p>
          <w:p w14:paraId="2F5A8DFD" w14:textId="50E61363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2E3436">
              <w:rPr>
                <w:rFonts w:cs="Arial"/>
                <w:sz w:val="22"/>
                <w:szCs w:val="22"/>
              </w:rPr>
              <w:t>ipad</w:t>
            </w:r>
            <w:proofErr w:type="spellEnd"/>
          </w:p>
        </w:tc>
        <w:tc>
          <w:tcPr>
            <w:tcW w:w="2834" w:type="dxa"/>
          </w:tcPr>
          <w:p w14:paraId="13096EEB" w14:textId="26A93CD9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Clean surface at least once a day</w:t>
            </w:r>
          </w:p>
          <w:p w14:paraId="4005F81B" w14:textId="25A384F0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1" w:type="dxa"/>
          </w:tcPr>
          <w:p w14:paraId="400BEB71" w14:textId="42DD3A4F" w:rsidR="00D84499" w:rsidRPr="002E3436" w:rsidRDefault="00D84499" w:rsidP="00D84499">
            <w:pPr>
              <w:rPr>
                <w:rFonts w:cs="Arial"/>
                <w:bCs/>
                <w:sz w:val="22"/>
                <w:szCs w:val="22"/>
              </w:rPr>
            </w:pPr>
            <w:r w:rsidRPr="002E3436">
              <w:rPr>
                <w:rFonts w:cs="Arial"/>
                <w:bCs/>
                <w:sz w:val="22"/>
                <w:szCs w:val="22"/>
              </w:rPr>
              <w:t>Needs power.</w:t>
            </w:r>
          </w:p>
        </w:tc>
        <w:tc>
          <w:tcPr>
            <w:tcW w:w="1851" w:type="dxa"/>
          </w:tcPr>
          <w:p w14:paraId="24541A68" w14:textId="4FFDBC01" w:rsidR="00D84499" w:rsidRPr="002E3436" w:rsidRDefault="00D84499" w:rsidP="00D84499">
            <w:pPr>
              <w:rPr>
                <w:rFonts w:cs="Arial"/>
                <w:sz w:val="22"/>
                <w:szCs w:val="22"/>
              </w:rPr>
            </w:pPr>
            <w:r w:rsidRPr="002E3436">
              <w:rPr>
                <w:rFonts w:cs="Arial"/>
                <w:sz w:val="22"/>
                <w:szCs w:val="22"/>
              </w:rPr>
              <w:t>3 – 10 minutes</w:t>
            </w:r>
          </w:p>
        </w:tc>
      </w:tr>
    </w:tbl>
    <w:p w14:paraId="1266F931" w14:textId="77777777" w:rsidR="006A3EB2" w:rsidRPr="002E3436" w:rsidRDefault="006A3EB2" w:rsidP="001C7655">
      <w:pPr>
        <w:spacing w:after="200" w:line="276" w:lineRule="auto"/>
        <w:rPr>
          <w:rFonts w:cs="Arial"/>
          <w:bCs/>
          <w:sz w:val="22"/>
          <w:szCs w:val="22"/>
        </w:rPr>
      </w:pPr>
    </w:p>
    <w:sectPr w:rsidR="006A3EB2" w:rsidRPr="002E3436" w:rsidSect="005C053F">
      <w:footerReference w:type="default" r:id="rId40"/>
      <w:pgSz w:w="16838" w:h="11906" w:orient="landscape" w:code="9"/>
      <w:pgMar w:top="568" w:right="1440" w:bottom="568" w:left="144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05689" w14:textId="77777777" w:rsidR="00CB6B00" w:rsidRDefault="00CB6B00">
      <w:r>
        <w:separator/>
      </w:r>
    </w:p>
  </w:endnote>
  <w:endnote w:type="continuationSeparator" w:id="0">
    <w:p w14:paraId="55A53898" w14:textId="77777777" w:rsidR="00CB6B00" w:rsidRDefault="00CB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824FF" w14:textId="52E79E15" w:rsidR="005C053F" w:rsidRPr="005C053F" w:rsidRDefault="005C053F">
    <w:pPr>
      <w:pStyle w:val="Footer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5C053F">
      <w:rPr>
        <w:sz w:val="12"/>
        <w:szCs w:val="12"/>
      </w:rPr>
      <w:t xml:space="preserve">Page </w:t>
    </w:r>
    <w:r w:rsidRPr="005C053F">
      <w:rPr>
        <w:b/>
        <w:sz w:val="12"/>
        <w:szCs w:val="12"/>
      </w:rPr>
      <w:fldChar w:fldCharType="begin"/>
    </w:r>
    <w:r w:rsidRPr="005C053F">
      <w:rPr>
        <w:b/>
        <w:sz w:val="12"/>
        <w:szCs w:val="12"/>
      </w:rPr>
      <w:instrText xml:space="preserve"> PAGE  \* Arabic  \* MERGEFORMAT </w:instrText>
    </w:r>
    <w:r w:rsidRPr="005C053F">
      <w:rPr>
        <w:b/>
        <w:sz w:val="12"/>
        <w:szCs w:val="12"/>
      </w:rPr>
      <w:fldChar w:fldCharType="separate"/>
    </w:r>
    <w:r w:rsidR="00AB7782">
      <w:rPr>
        <w:b/>
        <w:noProof/>
        <w:sz w:val="12"/>
        <w:szCs w:val="12"/>
      </w:rPr>
      <w:t>2</w:t>
    </w:r>
    <w:r w:rsidRPr="005C053F">
      <w:rPr>
        <w:b/>
        <w:sz w:val="12"/>
        <w:szCs w:val="12"/>
      </w:rPr>
      <w:fldChar w:fldCharType="end"/>
    </w:r>
    <w:r w:rsidRPr="005C053F">
      <w:rPr>
        <w:sz w:val="12"/>
        <w:szCs w:val="12"/>
      </w:rPr>
      <w:t xml:space="preserve"> of </w:t>
    </w:r>
    <w:r w:rsidRPr="005C053F">
      <w:rPr>
        <w:b/>
        <w:sz w:val="12"/>
        <w:szCs w:val="12"/>
      </w:rPr>
      <w:fldChar w:fldCharType="begin"/>
    </w:r>
    <w:r w:rsidRPr="005C053F">
      <w:rPr>
        <w:b/>
        <w:sz w:val="12"/>
        <w:szCs w:val="12"/>
      </w:rPr>
      <w:instrText xml:space="preserve"> NUMPAGES  \* Arabic  \* MERGEFORMAT </w:instrText>
    </w:r>
    <w:r w:rsidRPr="005C053F">
      <w:rPr>
        <w:b/>
        <w:sz w:val="12"/>
        <w:szCs w:val="12"/>
      </w:rPr>
      <w:fldChar w:fldCharType="separate"/>
    </w:r>
    <w:r w:rsidR="00AB7782">
      <w:rPr>
        <w:b/>
        <w:noProof/>
        <w:sz w:val="12"/>
        <w:szCs w:val="12"/>
      </w:rPr>
      <w:t>2</w:t>
    </w:r>
    <w:r w:rsidRPr="005C053F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4BE4" w14:textId="77777777" w:rsidR="00CB6B00" w:rsidRDefault="00CB6B00">
      <w:r>
        <w:separator/>
      </w:r>
    </w:p>
  </w:footnote>
  <w:footnote w:type="continuationSeparator" w:id="0">
    <w:p w14:paraId="003952A0" w14:textId="77777777" w:rsidR="00CB6B00" w:rsidRDefault="00CB6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1EF"/>
    <w:multiLevelType w:val="hybridMultilevel"/>
    <w:tmpl w:val="D79E3F84"/>
    <w:lvl w:ilvl="0" w:tplc="BB5E7B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70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62282A"/>
    <w:multiLevelType w:val="hybridMultilevel"/>
    <w:tmpl w:val="0ABC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11A72"/>
    <w:multiLevelType w:val="hybridMultilevel"/>
    <w:tmpl w:val="6032E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.M.Chicot">
    <w15:presenceInfo w15:providerId="AD" w15:userId="S::kc2645@open.ac.uk::8d1082a2-fa02-4a40-922b-d474cef859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2C"/>
    <w:rsid w:val="00006836"/>
    <w:rsid w:val="00023E2C"/>
    <w:rsid w:val="00052862"/>
    <w:rsid w:val="00055C38"/>
    <w:rsid w:val="00084173"/>
    <w:rsid w:val="000C7309"/>
    <w:rsid w:val="000F1778"/>
    <w:rsid w:val="000F6260"/>
    <w:rsid w:val="0014020C"/>
    <w:rsid w:val="00174B1A"/>
    <w:rsid w:val="00193184"/>
    <w:rsid w:val="001C7655"/>
    <w:rsid w:val="001E493A"/>
    <w:rsid w:val="001F2E5D"/>
    <w:rsid w:val="001F300C"/>
    <w:rsid w:val="001F46AF"/>
    <w:rsid w:val="001F63A9"/>
    <w:rsid w:val="001F7EE2"/>
    <w:rsid w:val="002625DF"/>
    <w:rsid w:val="00294F2E"/>
    <w:rsid w:val="002B5C8D"/>
    <w:rsid w:val="002D3372"/>
    <w:rsid w:val="002E3436"/>
    <w:rsid w:val="00301FB2"/>
    <w:rsid w:val="00353F84"/>
    <w:rsid w:val="003968D8"/>
    <w:rsid w:val="003E28EA"/>
    <w:rsid w:val="003E4143"/>
    <w:rsid w:val="00402E71"/>
    <w:rsid w:val="004175A1"/>
    <w:rsid w:val="00432714"/>
    <w:rsid w:val="00453A1E"/>
    <w:rsid w:val="0047622A"/>
    <w:rsid w:val="004B4A7C"/>
    <w:rsid w:val="004D2B9A"/>
    <w:rsid w:val="004F42B3"/>
    <w:rsid w:val="00522361"/>
    <w:rsid w:val="00551810"/>
    <w:rsid w:val="005A1D1A"/>
    <w:rsid w:val="005A5713"/>
    <w:rsid w:val="005C053F"/>
    <w:rsid w:val="005C3F16"/>
    <w:rsid w:val="005C7373"/>
    <w:rsid w:val="005F46EC"/>
    <w:rsid w:val="00651540"/>
    <w:rsid w:val="00670175"/>
    <w:rsid w:val="00670740"/>
    <w:rsid w:val="006813D7"/>
    <w:rsid w:val="006A3EB2"/>
    <w:rsid w:val="00722FA5"/>
    <w:rsid w:val="00740E36"/>
    <w:rsid w:val="00771474"/>
    <w:rsid w:val="007D71C7"/>
    <w:rsid w:val="0082565A"/>
    <w:rsid w:val="008541BC"/>
    <w:rsid w:val="00861F88"/>
    <w:rsid w:val="0086364B"/>
    <w:rsid w:val="00873160"/>
    <w:rsid w:val="008E38D4"/>
    <w:rsid w:val="009008A7"/>
    <w:rsid w:val="00914153"/>
    <w:rsid w:val="009178E9"/>
    <w:rsid w:val="0093611D"/>
    <w:rsid w:val="00941095"/>
    <w:rsid w:val="00951A29"/>
    <w:rsid w:val="009807FF"/>
    <w:rsid w:val="009D3629"/>
    <w:rsid w:val="009D7C51"/>
    <w:rsid w:val="00A249AA"/>
    <w:rsid w:val="00AB128B"/>
    <w:rsid w:val="00AB7782"/>
    <w:rsid w:val="00B034A1"/>
    <w:rsid w:val="00B12545"/>
    <w:rsid w:val="00B21216"/>
    <w:rsid w:val="00B73841"/>
    <w:rsid w:val="00BF3773"/>
    <w:rsid w:val="00BF73C4"/>
    <w:rsid w:val="00C24F1E"/>
    <w:rsid w:val="00C271F4"/>
    <w:rsid w:val="00C31E4E"/>
    <w:rsid w:val="00CA3653"/>
    <w:rsid w:val="00CB20B3"/>
    <w:rsid w:val="00CB6B00"/>
    <w:rsid w:val="00D05267"/>
    <w:rsid w:val="00D531FF"/>
    <w:rsid w:val="00D84499"/>
    <w:rsid w:val="00E42437"/>
    <w:rsid w:val="00E44382"/>
    <w:rsid w:val="00E538CD"/>
    <w:rsid w:val="00E845D7"/>
    <w:rsid w:val="00E90F1B"/>
    <w:rsid w:val="00EA4F18"/>
    <w:rsid w:val="00EA753A"/>
    <w:rsid w:val="00EF54B1"/>
    <w:rsid w:val="00F54239"/>
    <w:rsid w:val="00F561D5"/>
    <w:rsid w:val="00F70BB8"/>
    <w:rsid w:val="00FE5956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CCD57"/>
  <w15:docId w15:val="{FF664450-5378-4413-8883-A3D074A8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F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23E2C"/>
    <w:pPr>
      <w:keepNext/>
      <w:outlineLvl w:val="0"/>
    </w:pPr>
    <w:rPr>
      <w:rFonts w:cs="Arial"/>
      <w:b/>
      <w:bCs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23E2C"/>
    <w:pPr>
      <w:keepNext/>
      <w:ind w:right="-284"/>
      <w:outlineLvl w:val="3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E2C"/>
    <w:rPr>
      <w:rFonts w:ascii="Arial" w:eastAsia="Times New Roman" w:hAnsi="Arial" w:cs="Arial"/>
      <w:b/>
      <w:bCs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23E2C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rsid w:val="00023E2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23E2C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023E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3E2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C3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51A2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2572-A488-4372-AA20-BD51AA75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Museum Group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 Dan</dc:creator>
  <cp:lastModifiedBy>James Grime</cp:lastModifiedBy>
  <cp:revision>23</cp:revision>
  <cp:lastPrinted>2016-01-06T09:58:00Z</cp:lastPrinted>
  <dcterms:created xsi:type="dcterms:W3CDTF">2020-03-10T15:29:00Z</dcterms:created>
  <dcterms:modified xsi:type="dcterms:W3CDTF">2020-04-08T15:36:00Z</dcterms:modified>
</cp:coreProperties>
</file>