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A818" w14:textId="77777777" w:rsidR="00023E2C" w:rsidRPr="005C053F" w:rsidRDefault="00023E2C" w:rsidP="00023E2C">
      <w:pPr>
        <w:pStyle w:val="Heading4"/>
        <w:jc w:val="right"/>
      </w:pPr>
      <w:r w:rsidRPr="005C053F">
        <w:rPr>
          <w:sz w:val="28"/>
        </w:rPr>
        <w:t>Risk Assessment Form</w:t>
      </w:r>
      <w:r w:rsidRPr="005C053F">
        <w:cr/>
      </w:r>
    </w:p>
    <w:p w14:paraId="27A26475" w14:textId="77777777" w:rsidR="00023E2C" w:rsidRDefault="00023E2C" w:rsidP="00023E2C">
      <w:pPr>
        <w:pStyle w:val="Heading4"/>
      </w:pPr>
    </w:p>
    <w:tbl>
      <w:tblPr>
        <w:tblW w:w="150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724"/>
        <w:gridCol w:w="2849"/>
        <w:gridCol w:w="3420"/>
      </w:tblGrid>
      <w:tr w:rsidR="00023E2C" w14:paraId="0F2355FF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BF497C6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Equipment / Activity / Area being assessed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16F5469" w14:textId="552B7AB3" w:rsidR="00023E2C" w:rsidRDefault="00951A29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Explore Maths Exhibition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705EC93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Assessment No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3951B897" w14:textId="7852FA6B" w:rsidR="00023E2C" w:rsidRPr="00074689" w:rsidRDefault="00023E2C" w:rsidP="00C74DDA">
            <w:pPr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F561D5" w14:paraId="2A59BBAE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9A6C2A5" w14:textId="77777777" w:rsidR="00F561D5" w:rsidRDefault="00F561D5" w:rsidP="006A3EB2">
            <w:pPr>
              <w:tabs>
                <w:tab w:val="left" w:pos="3870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Location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D8617D2" w14:textId="1CCA8396" w:rsidR="00F561D5" w:rsidRDefault="00951A29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Winchester Science Centre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C4CB1FF" w14:textId="77777777" w:rsidR="00F561D5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COSHH assessment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35557441" w14:textId="77777777" w:rsidR="00F561D5" w:rsidRDefault="00F561D5" w:rsidP="00C74DDA">
            <w:pPr>
              <w:rPr>
                <w:sz w:val="22"/>
              </w:rPr>
            </w:pPr>
          </w:p>
        </w:tc>
      </w:tr>
      <w:tr w:rsidR="00023E2C" w14:paraId="3EE17579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F81C26D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Who is exposed?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400C9CA0" w14:textId="77777777" w:rsidR="00023E2C" w:rsidRDefault="002D3372" w:rsidP="00023E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General public</w:t>
            </w:r>
          </w:p>
        </w:tc>
      </w:tr>
      <w:tr w:rsidR="00023E2C" w14:paraId="7B66D709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A648A81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 of assessment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2E22781E" w14:textId="69C878F9" w:rsidR="00023E2C" w:rsidRDefault="00951A29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20-03-2020</w:t>
            </w:r>
          </w:p>
        </w:tc>
      </w:tr>
      <w:tr w:rsidR="00023E2C" w14:paraId="07CE019E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35460B1" w14:textId="77777777" w:rsidR="00023E2C" w:rsidRDefault="00023E2C" w:rsidP="00BF73C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Assessor’s name</w:t>
            </w:r>
            <w:r w:rsidR="00FE5989">
              <w:rPr>
                <w:rFonts w:cs="Arial"/>
                <w:b/>
                <w:sz w:val="22"/>
              </w:rPr>
              <w:t xml:space="preserve"> </w:t>
            </w:r>
            <w:r w:rsidR="00BF73C4">
              <w:rPr>
                <w:rFonts w:cs="Arial"/>
                <w:b/>
                <w:sz w:val="22"/>
              </w:rPr>
              <w:t>and</w:t>
            </w:r>
            <w:r w:rsidR="00FE5989">
              <w:rPr>
                <w:rFonts w:cs="Arial"/>
                <w:b/>
                <w:sz w:val="22"/>
              </w:rPr>
              <w:t xml:space="preserve"> job title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470E39D9" w14:textId="43E74BEC" w:rsidR="00023E2C" w:rsidRDefault="00951A29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James Grime Touring Manager</w:t>
            </w:r>
          </w:p>
        </w:tc>
      </w:tr>
    </w:tbl>
    <w:p w14:paraId="0520BE54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1418"/>
        <w:gridCol w:w="2126"/>
        <w:gridCol w:w="2551"/>
        <w:gridCol w:w="2268"/>
      </w:tblGrid>
      <w:tr w:rsidR="006A3EB2" w:rsidRPr="006A3EB2" w14:paraId="4E28140C" w14:textId="77777777" w:rsidTr="006A3EB2">
        <w:tc>
          <w:tcPr>
            <w:tcW w:w="5353" w:type="dxa"/>
          </w:tcPr>
          <w:p w14:paraId="54324B45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Risk = Likelihood of injury x Severity of injury</w:t>
            </w:r>
          </w:p>
        </w:tc>
        <w:tc>
          <w:tcPr>
            <w:tcW w:w="1418" w:type="dxa"/>
          </w:tcPr>
          <w:p w14:paraId="287E7D18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 = L x S</w:t>
            </w:r>
          </w:p>
        </w:tc>
        <w:tc>
          <w:tcPr>
            <w:tcW w:w="2126" w:type="dxa"/>
          </w:tcPr>
          <w:p w14:paraId="1791D232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Low risk = 0 – 6</w:t>
            </w:r>
          </w:p>
        </w:tc>
        <w:tc>
          <w:tcPr>
            <w:tcW w:w="2551" w:type="dxa"/>
          </w:tcPr>
          <w:p w14:paraId="50397EC9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Medium risk = 7 - 12</w:t>
            </w:r>
          </w:p>
        </w:tc>
        <w:tc>
          <w:tcPr>
            <w:tcW w:w="2268" w:type="dxa"/>
          </w:tcPr>
          <w:p w14:paraId="48C1CED1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High risk = 13 - 25</w:t>
            </w:r>
          </w:p>
        </w:tc>
      </w:tr>
    </w:tbl>
    <w:p w14:paraId="7295EE51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W w:w="1508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2"/>
        <w:gridCol w:w="2340"/>
        <w:gridCol w:w="1743"/>
        <w:gridCol w:w="1947"/>
        <w:gridCol w:w="1875"/>
        <w:gridCol w:w="2082"/>
        <w:gridCol w:w="1691"/>
        <w:gridCol w:w="2684"/>
      </w:tblGrid>
      <w:tr w:rsidR="006A3EB2" w:rsidRPr="006A3EB2" w14:paraId="5383C1B1" w14:textId="77777777" w:rsidTr="006A3EB2">
        <w:trPr>
          <w:jc w:val="center"/>
        </w:trPr>
        <w:tc>
          <w:tcPr>
            <w:tcW w:w="30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7CE49115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022" w:type="dxa"/>
            <w:gridSpan w:val="6"/>
            <w:tcBorders>
              <w:top w:val="single" w:sz="4" w:space="0" w:color="808080"/>
              <w:left w:val="single" w:sz="12" w:space="0" w:color="C0C0C0"/>
              <w:bottom w:val="single" w:sz="8" w:space="0" w:color="C0C0C0"/>
              <w:right w:val="single" w:sz="4" w:space="0" w:color="808080"/>
            </w:tcBorders>
            <w:shd w:val="clear" w:color="auto" w:fill="E6E6E6"/>
          </w:tcPr>
          <w:p w14:paraId="679ED5FA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S = Severity of injury</w:t>
            </w:r>
          </w:p>
        </w:tc>
      </w:tr>
      <w:tr w:rsidR="006A3EB2" w:rsidRPr="006A3EB2" w14:paraId="15EABB21" w14:textId="77777777" w:rsidTr="006A3EB2">
        <w:trPr>
          <w:jc w:val="center"/>
        </w:trPr>
        <w:tc>
          <w:tcPr>
            <w:tcW w:w="30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vAlign w:val="center"/>
          </w:tcPr>
          <w:p w14:paraId="00AA9665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808080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2B58542B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No injury or illness (0)</w:t>
            </w:r>
          </w:p>
        </w:tc>
        <w:tc>
          <w:tcPr>
            <w:tcW w:w="1947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76A1C74B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Minor injury or illness (1)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37676D23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First aid injury or illness (2)</w:t>
            </w:r>
          </w:p>
        </w:tc>
        <w:tc>
          <w:tcPr>
            <w:tcW w:w="2082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5D2B4B4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“3 day” injury or illness (3)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4F6B20D3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Major injury or illness (4)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4" w:space="0" w:color="808080"/>
            </w:tcBorders>
            <w:shd w:val="clear" w:color="auto" w:fill="E6E6E6"/>
          </w:tcPr>
          <w:p w14:paraId="5BD72AC6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Fatality, disabling</w:t>
            </w:r>
          </w:p>
          <w:p w14:paraId="6890CBE3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injury, etc (5)</w:t>
            </w:r>
          </w:p>
        </w:tc>
      </w:tr>
      <w:tr w:rsidR="006A3EB2" w:rsidRPr="006A3EB2" w14:paraId="10463059" w14:textId="77777777" w:rsidTr="006A3EB2">
        <w:trPr>
          <w:jc w:val="center"/>
        </w:trPr>
        <w:tc>
          <w:tcPr>
            <w:tcW w:w="722" w:type="dxa"/>
            <w:vMerge w:val="restart"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shd w:val="clear" w:color="auto" w:fill="E6E6E6"/>
            <w:textDirection w:val="btLr"/>
          </w:tcPr>
          <w:p w14:paraId="69199789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 = Likelihood of injury</w:t>
            </w:r>
          </w:p>
        </w:tc>
        <w:tc>
          <w:tcPr>
            <w:tcW w:w="2340" w:type="dxa"/>
            <w:tcBorders>
              <w:top w:val="single" w:sz="12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5D7459A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Zero to very low (0)</w:t>
            </w:r>
          </w:p>
        </w:tc>
        <w:tc>
          <w:tcPr>
            <w:tcW w:w="1743" w:type="dxa"/>
            <w:tcBorders>
              <w:top w:val="single" w:sz="12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7E95EED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7F23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875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E30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082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623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69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681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684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3129163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</w:tr>
      <w:tr w:rsidR="006A3EB2" w:rsidRPr="006A3EB2" w14:paraId="5DD72CAA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6FB97D2D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3A04260D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Very unlikely (1)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4C34A08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4DA4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4F3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D0A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–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BBC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4965B4D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</w:tr>
      <w:tr w:rsidR="006A3EB2" w:rsidRPr="006A3EB2" w14:paraId="0CE5B0BC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22D95512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06A148D1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Unlikely (2)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7473330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306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439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F5B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71666A6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FF00"/>
          </w:tcPr>
          <w:p w14:paraId="010DE3B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</w:tr>
      <w:tr w:rsidR="006A3EB2" w:rsidRPr="006A3EB2" w14:paraId="2A333F83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62B9DA30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0EF44A21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Likely (3)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4CCC985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C74C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D5B4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4128568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9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438D11F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0000"/>
          </w:tcPr>
          <w:p w14:paraId="15F66FF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</w:tr>
      <w:tr w:rsidR="006A3EB2" w:rsidRPr="006A3EB2" w14:paraId="25F00BC1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0B184F12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shd w:val="clear" w:color="auto" w:fill="E6E6E6"/>
          </w:tcPr>
          <w:p w14:paraId="3E9E2E25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Very likely (4)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4" w:space="0" w:color="C0C0C0"/>
              <w:right w:val="single" w:sz="8" w:space="0" w:color="C0C0C0"/>
            </w:tcBorders>
          </w:tcPr>
          <w:p w14:paraId="555D1BA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ACA2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032B31D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2B24952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0000"/>
          </w:tcPr>
          <w:p w14:paraId="357B811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16 = High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4" w:space="0" w:color="808080"/>
            </w:tcBorders>
            <w:shd w:val="clear" w:color="auto" w:fill="FF0000"/>
          </w:tcPr>
          <w:p w14:paraId="5E134FF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</w:tr>
      <w:tr w:rsidR="006A3EB2" w:rsidRPr="006A3EB2" w14:paraId="65DA90E8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04FFAE1A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12" w:space="0" w:color="C0C0C0"/>
            </w:tcBorders>
            <w:shd w:val="clear" w:color="auto" w:fill="E6E6E6"/>
          </w:tcPr>
          <w:p w14:paraId="5FC6DDC1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Almost certain (5)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12" w:space="0" w:color="C0C0C0"/>
              <w:bottom w:val="single" w:sz="4" w:space="0" w:color="808080"/>
              <w:right w:val="single" w:sz="8" w:space="0" w:color="C0C0C0"/>
            </w:tcBorders>
          </w:tcPr>
          <w:p w14:paraId="6B362BC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</w:tcPr>
          <w:p w14:paraId="183B2686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FF00"/>
          </w:tcPr>
          <w:p w14:paraId="3041AE6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  <w:tc>
          <w:tcPr>
            <w:tcW w:w="2082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62CDA44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  <w:tc>
          <w:tcPr>
            <w:tcW w:w="1691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0624FED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  <w:tc>
          <w:tcPr>
            <w:tcW w:w="2684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14:paraId="5451EC14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25 = High</w:t>
            </w:r>
          </w:p>
        </w:tc>
      </w:tr>
    </w:tbl>
    <w:p w14:paraId="0CF605BA" w14:textId="07B8714D" w:rsidR="006A3EB2" w:rsidRDefault="006A3EB2" w:rsidP="00023E2C">
      <w:pPr>
        <w:rPr>
          <w:rFonts w:cs="Arial"/>
          <w:sz w:val="22"/>
        </w:rPr>
      </w:pPr>
    </w:p>
    <w:p w14:paraId="49DF4D5F" w14:textId="77777777" w:rsidR="00951A29" w:rsidRDefault="00951A29" w:rsidP="00023E2C">
      <w:pPr>
        <w:rPr>
          <w:rFonts w:cs="Arial"/>
          <w:sz w:val="22"/>
        </w:rPr>
      </w:pPr>
    </w:p>
    <w:tbl>
      <w:tblPr>
        <w:tblW w:w="15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2334"/>
        <w:gridCol w:w="3005"/>
        <w:gridCol w:w="2225"/>
        <w:gridCol w:w="1851"/>
      </w:tblGrid>
      <w:tr w:rsidR="00023E2C" w14:paraId="0DEEE183" w14:textId="77777777" w:rsidTr="00B73841">
        <w:trPr>
          <w:cantSplit/>
          <w:trHeight w:val="15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55466432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87EB1C7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Hazard</w:t>
            </w:r>
          </w:p>
        </w:tc>
        <w:tc>
          <w:tcPr>
            <w:tcW w:w="2334" w:type="dxa"/>
            <w:shd w:val="clear" w:color="auto" w:fill="E6E6E6"/>
            <w:vAlign w:val="center"/>
          </w:tcPr>
          <w:p w14:paraId="7F76CA13" w14:textId="77777777" w:rsidR="00023E2C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Control Measures already in place to control the risk</w:t>
            </w:r>
          </w:p>
        </w:tc>
        <w:tc>
          <w:tcPr>
            <w:tcW w:w="3005" w:type="dxa"/>
            <w:shd w:val="clear" w:color="auto" w:fill="E6E6E6"/>
            <w:vAlign w:val="center"/>
          </w:tcPr>
          <w:p w14:paraId="0B33303E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What additional Control Measures are required?</w:t>
            </w:r>
          </w:p>
        </w:tc>
        <w:tc>
          <w:tcPr>
            <w:tcW w:w="2225" w:type="dxa"/>
            <w:shd w:val="clear" w:color="auto" w:fill="E6E6E6"/>
            <w:vAlign w:val="center"/>
          </w:tcPr>
          <w:p w14:paraId="45CE7F62" w14:textId="77777777" w:rsidR="00A249AA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rating (H</w:t>
            </w:r>
            <w:r w:rsidR="00A249AA">
              <w:rPr>
                <w:rFonts w:cs="Arial"/>
                <w:b/>
                <w:sz w:val="22"/>
              </w:rPr>
              <w:t>igh</w:t>
            </w:r>
            <w:r>
              <w:rPr>
                <w:rFonts w:cs="Arial"/>
                <w:b/>
                <w:sz w:val="22"/>
              </w:rPr>
              <w:t>, M</w:t>
            </w:r>
            <w:r w:rsidR="00A249AA">
              <w:rPr>
                <w:rFonts w:cs="Arial"/>
                <w:b/>
                <w:sz w:val="22"/>
              </w:rPr>
              <w:t>edium</w:t>
            </w:r>
            <w:r>
              <w:rPr>
                <w:rFonts w:cs="Arial"/>
                <w:b/>
                <w:sz w:val="22"/>
              </w:rPr>
              <w:t>, L</w:t>
            </w:r>
            <w:r w:rsidR="00A249AA">
              <w:rPr>
                <w:rFonts w:cs="Arial"/>
                <w:b/>
                <w:sz w:val="22"/>
              </w:rPr>
              <w:t>ow</w:t>
            </w:r>
            <w:r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14:paraId="1DF9A9AC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Completed/ Escalated to:</w:t>
            </w:r>
          </w:p>
        </w:tc>
      </w:tr>
      <w:tr w:rsidR="001F300C" w14:paraId="034A6345" w14:textId="77777777" w:rsidTr="00B73841">
        <w:trPr>
          <w:cantSplit/>
          <w:trHeight w:val="15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204E10A5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6DE14A4D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34" w:type="dxa"/>
            <w:shd w:val="clear" w:color="auto" w:fill="E6E6E6"/>
            <w:vAlign w:val="center"/>
          </w:tcPr>
          <w:p w14:paraId="76EC6D4C" w14:textId="77777777" w:rsidR="001F300C" w:rsidRDefault="001F300C" w:rsidP="006A3EB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005" w:type="dxa"/>
            <w:shd w:val="clear" w:color="auto" w:fill="E6E6E6"/>
            <w:vAlign w:val="center"/>
          </w:tcPr>
          <w:p w14:paraId="6729EA3A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25" w:type="dxa"/>
            <w:shd w:val="clear" w:color="auto" w:fill="E6E6E6"/>
            <w:vAlign w:val="center"/>
          </w:tcPr>
          <w:p w14:paraId="4E0BA962" w14:textId="77777777" w:rsidR="001F300C" w:rsidRDefault="001F300C" w:rsidP="006A3EB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51" w:type="dxa"/>
            <w:shd w:val="clear" w:color="auto" w:fill="E6E6E6"/>
            <w:vAlign w:val="center"/>
          </w:tcPr>
          <w:p w14:paraId="306DE72C" w14:textId="77777777" w:rsidR="001F300C" w:rsidRDefault="001F300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B73841" w14:paraId="6244539E" w14:textId="77777777" w:rsidTr="00B73841">
        <w:trPr>
          <w:cantSplit/>
          <w:trHeight w:val="152"/>
          <w:jc w:val="center"/>
        </w:trPr>
        <w:tc>
          <w:tcPr>
            <w:tcW w:w="2830" w:type="dxa"/>
          </w:tcPr>
          <w:p w14:paraId="4A46B726" w14:textId="5C84734E" w:rsidR="00B73841" w:rsidRDefault="00B73841" w:rsidP="00951A29">
            <w:pPr>
              <w:rPr>
                <w:noProof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0486EFF" wp14:editId="34192976">
                  <wp:extent cx="1338549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95" cy="103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41CE88" w14:textId="77777777" w:rsidR="00B73841" w:rsidRDefault="00B73841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General</w:t>
            </w:r>
          </w:p>
          <w:p w14:paraId="15ED005A" w14:textId="0FBDF733" w:rsidR="00B73841" w:rsidRPr="00B73841" w:rsidRDefault="00B73841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Large display</w:t>
            </w:r>
            <w:r w:rsidR="009178E9">
              <w:rPr>
                <w:rFonts w:cs="Arial"/>
                <w:sz w:val="22"/>
                <w:szCs w:val="22"/>
              </w:rPr>
              <w:t xml:space="preserve"> background. Sturdy and fixed. Tables, plinths, exhibits. Knock into, knocked over, swung on by younger children.</w:t>
            </w:r>
          </w:p>
        </w:tc>
        <w:tc>
          <w:tcPr>
            <w:tcW w:w="2334" w:type="dxa"/>
          </w:tcPr>
          <w:p w14:paraId="4033447A" w14:textId="54E4C5A0" w:rsidR="00B73841" w:rsidRPr="00D05267" w:rsidRDefault="009178E9" w:rsidP="00D05267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Exhibits fixed to plinths. Stand-alone exhibits with heavy base.</w:t>
            </w:r>
          </w:p>
        </w:tc>
        <w:tc>
          <w:tcPr>
            <w:tcW w:w="3005" w:type="dxa"/>
          </w:tcPr>
          <w:p w14:paraId="09D6D69D" w14:textId="18A089B1" w:rsidR="00B73841" w:rsidRDefault="009178E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Discourage children from running, swinging etc</w:t>
            </w:r>
          </w:p>
        </w:tc>
        <w:tc>
          <w:tcPr>
            <w:tcW w:w="2225" w:type="dxa"/>
          </w:tcPr>
          <w:p w14:paraId="11F3F3CB" w14:textId="61CF06CB" w:rsidR="00B73841" w:rsidRDefault="009178E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56DC7368" w14:textId="77777777" w:rsidR="00B73841" w:rsidRPr="00A40D56" w:rsidRDefault="00B73841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720D1198" w14:textId="77777777" w:rsidTr="00B73841">
        <w:trPr>
          <w:cantSplit/>
          <w:trHeight w:val="152"/>
          <w:jc w:val="center"/>
        </w:trPr>
        <w:tc>
          <w:tcPr>
            <w:tcW w:w="2830" w:type="dxa"/>
          </w:tcPr>
          <w:p w14:paraId="0D0DF49F" w14:textId="77777777" w:rsidR="00951A29" w:rsidRDefault="00951A2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0C25D4" wp14:editId="0C141075">
                  <wp:extent cx="1349117" cy="9006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71CA5" w14:textId="77777777" w:rsidR="00AB16B9" w:rsidRPr="00AB16B9" w:rsidRDefault="00AB16B9" w:rsidP="00AB16B9">
            <w:pPr>
              <w:rPr>
                <w:rFonts w:cs="Arial"/>
                <w:sz w:val="22"/>
                <w:szCs w:val="22"/>
              </w:rPr>
            </w:pPr>
          </w:p>
          <w:p w14:paraId="57CF1133" w14:textId="6B6E393F" w:rsidR="00AB16B9" w:rsidRPr="00AB16B9" w:rsidRDefault="00AB16B9" w:rsidP="00AB16B9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66BF93" w14:textId="77777777" w:rsidR="00951A29" w:rsidRPr="00D05267" w:rsidRDefault="00951A2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5267">
              <w:rPr>
                <w:rFonts w:cs="Arial"/>
                <w:b/>
                <w:bCs/>
                <w:sz w:val="22"/>
                <w:szCs w:val="22"/>
              </w:rPr>
              <w:t>Soap Film</w:t>
            </w:r>
          </w:p>
          <w:p w14:paraId="3DD3C824" w14:textId="4CE678C4" w:rsidR="00951A29" w:rsidRPr="00A40D56" w:rsidRDefault="00BF3773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Uses soapy water. Spillages will occur.</w:t>
            </w:r>
          </w:p>
        </w:tc>
        <w:tc>
          <w:tcPr>
            <w:tcW w:w="2334" w:type="dxa"/>
          </w:tcPr>
          <w:p w14:paraId="00B1EC2B" w14:textId="26D64C3C" w:rsidR="00951A29" w:rsidRPr="00D05267" w:rsidRDefault="00BF3773" w:rsidP="00D05267">
            <w:pPr>
              <w:rPr>
                <w:rFonts w:cs="Arial"/>
                <w:sz w:val="22"/>
                <w:szCs w:val="22"/>
                <w:lang w:eastAsia="en-GB"/>
              </w:rPr>
            </w:pPr>
            <w:r w:rsidRPr="00D05267">
              <w:rPr>
                <w:rFonts w:cs="Arial"/>
                <w:sz w:val="22"/>
                <w:szCs w:val="22"/>
                <w:lang w:eastAsia="en-GB"/>
              </w:rPr>
              <w:t>Buckets are fixed into the table. Table is heavy. Table on a mat.</w:t>
            </w:r>
          </w:p>
        </w:tc>
        <w:tc>
          <w:tcPr>
            <w:tcW w:w="3005" w:type="dxa"/>
          </w:tcPr>
          <w:p w14:paraId="44BDCDFD" w14:textId="7B9B801F" w:rsidR="00951A29" w:rsidRPr="00A40D56" w:rsidRDefault="00BF3773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Spillages on floor need to be wiped by staff and signage used accordingly.</w:t>
            </w:r>
          </w:p>
        </w:tc>
        <w:tc>
          <w:tcPr>
            <w:tcW w:w="2225" w:type="dxa"/>
          </w:tcPr>
          <w:p w14:paraId="40944EBC" w14:textId="7E81D6FE" w:rsidR="00951A29" w:rsidRPr="00A40D56" w:rsidRDefault="000C730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14:paraId="149D4FDA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236E21DF" w14:textId="77777777" w:rsidTr="00B73841">
        <w:trPr>
          <w:cantSplit/>
          <w:trHeight w:val="83"/>
          <w:jc w:val="center"/>
        </w:trPr>
        <w:tc>
          <w:tcPr>
            <w:tcW w:w="2830" w:type="dxa"/>
          </w:tcPr>
          <w:p w14:paraId="4363D612" w14:textId="77777777" w:rsidR="00951A29" w:rsidRDefault="00951A29" w:rsidP="00951A29">
            <w:pPr>
              <w:pStyle w:val="TableParagraph"/>
              <w:ind w:left="211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201F7D" wp14:editId="6564DDDE">
                  <wp:extent cx="1246073" cy="9006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73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84E1F" w14:textId="77777777" w:rsidR="00951A29" w:rsidRDefault="00951A29" w:rsidP="00951A29">
            <w:pPr>
              <w:pStyle w:val="TableParagraph"/>
              <w:spacing w:before="5"/>
              <w:jc w:val="center"/>
              <w:rPr>
                <w:b/>
                <w:sz w:val="3"/>
              </w:rPr>
            </w:pPr>
          </w:p>
          <w:p w14:paraId="0779F673" w14:textId="77777777" w:rsidR="00951A29" w:rsidRDefault="00951A29" w:rsidP="00951A29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A07738" wp14:editId="4C0A9CEC">
                  <wp:extent cx="440837" cy="2926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5"/>
                <w:sz w:val="20"/>
              </w:rPr>
              <w:drawing>
                <wp:inline distT="0" distB="0" distL="0" distR="0" wp14:anchorId="4E32F40F" wp14:editId="13C9B3A0">
                  <wp:extent cx="440195" cy="29260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9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0"/>
                <w:sz w:val="20"/>
              </w:rPr>
              <w:drawing>
                <wp:inline distT="0" distB="0" distL="0" distR="0" wp14:anchorId="3BFCC23D" wp14:editId="6AB47214">
                  <wp:extent cx="440837" cy="29260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03E91" w14:textId="77777777" w:rsidR="00951A29" w:rsidRDefault="00951A29" w:rsidP="00951A29">
            <w:pPr>
              <w:pStyle w:val="TableParagraph"/>
              <w:spacing w:before="7"/>
              <w:jc w:val="center"/>
              <w:rPr>
                <w:b/>
                <w:sz w:val="3"/>
              </w:rPr>
            </w:pPr>
          </w:p>
          <w:p w14:paraId="7A68E548" w14:textId="579D21A2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8953E4" wp14:editId="5A641783">
                  <wp:extent cx="440837" cy="29260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5"/>
              </w:rPr>
              <w:drawing>
                <wp:inline distT="0" distB="0" distL="0" distR="0" wp14:anchorId="4CE6D395" wp14:editId="4E4FD08C">
                  <wp:extent cx="440195" cy="29260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9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0"/>
              </w:rPr>
              <w:drawing>
                <wp:inline distT="0" distB="0" distL="0" distR="0" wp14:anchorId="67006765" wp14:editId="158B740C">
                  <wp:extent cx="440837" cy="29260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6046182" w14:textId="77777777" w:rsidR="00951A29" w:rsidRPr="00D05267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5267">
              <w:rPr>
                <w:rFonts w:cs="Arial"/>
                <w:b/>
                <w:bCs/>
                <w:sz w:val="22"/>
                <w:szCs w:val="22"/>
              </w:rPr>
              <w:t>Puzzle Table 1</w:t>
            </w:r>
          </w:p>
          <w:p w14:paraId="2530FF1B" w14:textId="2DBE1A23" w:rsidR="000C7309" w:rsidRPr="00A40D56" w:rsidRDefault="000C730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Puzzle pieces. These pieces are large and are not a choking hazard.</w:t>
            </w:r>
          </w:p>
        </w:tc>
        <w:tc>
          <w:tcPr>
            <w:tcW w:w="2334" w:type="dxa"/>
          </w:tcPr>
          <w:p w14:paraId="63B783B3" w14:textId="0837EB72" w:rsidR="00951A29" w:rsidRPr="00D05267" w:rsidRDefault="000C7309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12446284" w14:textId="0A107288" w:rsidR="00951A29" w:rsidRPr="00A40D56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6484186D" w14:textId="7B0C523B" w:rsidR="00951A29" w:rsidRPr="00A40D56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3AA9E976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72804711" w14:textId="77777777" w:rsidTr="00B73841">
        <w:trPr>
          <w:cantSplit/>
          <w:trHeight w:val="83"/>
          <w:jc w:val="center"/>
        </w:trPr>
        <w:tc>
          <w:tcPr>
            <w:tcW w:w="2830" w:type="dxa"/>
          </w:tcPr>
          <w:p w14:paraId="26D58AB9" w14:textId="77777777" w:rsidR="00951A29" w:rsidRDefault="00951A29" w:rsidP="00951A29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9E5E81" wp14:editId="0C9C438C">
                  <wp:extent cx="433317" cy="28803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61D80CAD" wp14:editId="386B393E">
                  <wp:extent cx="433948" cy="28803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"/>
                <w:sz w:val="20"/>
              </w:rPr>
              <w:drawing>
                <wp:inline distT="0" distB="0" distL="0" distR="0" wp14:anchorId="047FC4B0" wp14:editId="34A93A27">
                  <wp:extent cx="436475" cy="28803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75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79CEB" w14:textId="77777777" w:rsidR="00951A29" w:rsidRDefault="00951A29" w:rsidP="00951A29">
            <w:pPr>
              <w:pStyle w:val="TableParagraph"/>
              <w:spacing w:before="2"/>
              <w:jc w:val="center"/>
              <w:rPr>
                <w:b/>
                <w:sz w:val="6"/>
              </w:rPr>
            </w:pPr>
          </w:p>
          <w:p w14:paraId="53161EDC" w14:textId="158BC8AD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28B612" wp14:editId="43DDAA74">
                  <wp:extent cx="433317" cy="28803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4"/>
              </w:rPr>
              <w:drawing>
                <wp:inline distT="0" distB="0" distL="0" distR="0" wp14:anchorId="29E0FCC8" wp14:editId="374E59ED">
                  <wp:extent cx="428652" cy="283463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52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3"/>
              </w:rPr>
              <w:drawing>
                <wp:inline distT="0" distB="0" distL="0" distR="0" wp14:anchorId="53DCA7B2" wp14:editId="531A4642">
                  <wp:extent cx="433948" cy="288036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F61741D" w14:textId="77777777" w:rsidR="00951A29" w:rsidRPr="00D05267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5267">
              <w:rPr>
                <w:rFonts w:cs="Arial"/>
                <w:b/>
                <w:bCs/>
                <w:sz w:val="22"/>
                <w:szCs w:val="22"/>
              </w:rPr>
              <w:t>Puzzle Table 2</w:t>
            </w:r>
          </w:p>
          <w:p w14:paraId="20E25B3C" w14:textId="77777777" w:rsidR="000C7309" w:rsidRDefault="000C730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Puzzle pieces are large.</w:t>
            </w:r>
          </w:p>
          <w:p w14:paraId="12AAB644" w14:textId="417270C7" w:rsidR="000C7309" w:rsidRDefault="000C730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Dice are larger than average. Unlikely choking hazard.</w:t>
            </w:r>
          </w:p>
        </w:tc>
        <w:tc>
          <w:tcPr>
            <w:tcW w:w="2334" w:type="dxa"/>
          </w:tcPr>
          <w:p w14:paraId="5386862A" w14:textId="64C66255" w:rsidR="00951A29" w:rsidRPr="00D05267" w:rsidRDefault="000C7309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6AD5E65A" w14:textId="2A7510C0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2AF2F685" w14:textId="22BB998C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45E80E7A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16DF1E60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3E3354D5" w14:textId="61D327B0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A6648C" wp14:editId="166C585B">
                  <wp:extent cx="1342902" cy="89611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0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2FD8EC1" w14:textId="77777777" w:rsidR="00951A29" w:rsidRPr="00D05267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5267">
              <w:rPr>
                <w:rFonts w:cs="Arial"/>
                <w:b/>
                <w:bCs/>
                <w:sz w:val="22"/>
                <w:szCs w:val="22"/>
              </w:rPr>
              <w:t>What fits in a cube</w:t>
            </w:r>
          </w:p>
          <w:p w14:paraId="524A3A62" w14:textId="1D5C5A99" w:rsidR="000C7309" w:rsidRPr="00A40D56" w:rsidRDefault="00D05267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table and a r</w:t>
            </w:r>
            <w:r w:rsidR="000C7309">
              <w:rPr>
                <w:rFonts w:cs="Arial"/>
                <w:sz w:val="22"/>
                <w:szCs w:val="22"/>
              </w:rPr>
              <w:t>obust, glass box.</w:t>
            </w:r>
          </w:p>
        </w:tc>
        <w:tc>
          <w:tcPr>
            <w:tcW w:w="2334" w:type="dxa"/>
          </w:tcPr>
          <w:p w14:paraId="04AE94A0" w14:textId="0E3A3E1B" w:rsidR="00951A29" w:rsidRPr="00D05267" w:rsidRDefault="000C7309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Glass box is robust but should be kept away from edge of table. Can be fixed down if necessary.</w:t>
            </w:r>
          </w:p>
        </w:tc>
        <w:tc>
          <w:tcPr>
            <w:tcW w:w="3005" w:type="dxa"/>
          </w:tcPr>
          <w:p w14:paraId="38887B7E" w14:textId="29652927" w:rsidR="00951A29" w:rsidRPr="00A40D56" w:rsidRDefault="000C730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should </w:t>
            </w:r>
            <w:r w:rsidR="00D05267">
              <w:rPr>
                <w:rFonts w:cs="Arial"/>
                <w:sz w:val="22"/>
                <w:szCs w:val="22"/>
              </w:rPr>
              <w:t>keep away from edge of table. Can use double sided tape to fix to table if necessary.</w:t>
            </w:r>
          </w:p>
        </w:tc>
        <w:tc>
          <w:tcPr>
            <w:tcW w:w="2225" w:type="dxa"/>
          </w:tcPr>
          <w:p w14:paraId="66F6618B" w14:textId="11FE49EF" w:rsidR="00951A29" w:rsidRPr="00A40D56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15090A5C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00F6E33F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089D1023" w14:textId="0BE51C5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7CF957" wp14:editId="2876603D">
                  <wp:extent cx="1342269" cy="89611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664763" w14:textId="77777777" w:rsidR="00951A29" w:rsidRPr="00D05267" w:rsidRDefault="00D05267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5267">
              <w:rPr>
                <w:rFonts w:cs="Arial"/>
                <w:b/>
                <w:bCs/>
                <w:sz w:val="22"/>
                <w:szCs w:val="22"/>
              </w:rPr>
              <w:t>Mirror Box – Infinite patterns</w:t>
            </w:r>
          </w:p>
          <w:p w14:paraId="5024A397" w14:textId="65C0A417" w:rsidR="00D05267" w:rsidRDefault="00D05267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perceived risks</w:t>
            </w:r>
          </w:p>
        </w:tc>
        <w:tc>
          <w:tcPr>
            <w:tcW w:w="2334" w:type="dxa"/>
          </w:tcPr>
          <w:p w14:paraId="5058F5D0" w14:textId="248D669E" w:rsidR="00951A29" w:rsidRPr="00D05267" w:rsidRDefault="00D05267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Box to be fastened down on a plinth.</w:t>
            </w:r>
          </w:p>
        </w:tc>
        <w:tc>
          <w:tcPr>
            <w:tcW w:w="3005" w:type="dxa"/>
          </w:tcPr>
          <w:p w14:paraId="7FDAFA7C" w14:textId="22DA54B0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0EC863A8" w14:textId="4203D1D4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38A3DA35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21E00002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69369E49" w14:textId="296D0812" w:rsidR="00951A29" w:rsidRDefault="00951A29" w:rsidP="00951A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DB6EFB" wp14:editId="3B3D8839">
                  <wp:extent cx="1342269" cy="89611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26DEC7" w14:textId="77777777" w:rsidR="00951A29" w:rsidRDefault="00D05267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Lights On</w:t>
            </w:r>
          </w:p>
          <w:p w14:paraId="6F6337EC" w14:textId="3726E74C" w:rsidR="00D05267" w:rsidRPr="00D05267" w:rsidRDefault="00D05267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Exhibit on metal stand. Potential risk of being knocked over.</w:t>
            </w:r>
          </w:p>
        </w:tc>
        <w:tc>
          <w:tcPr>
            <w:tcW w:w="2334" w:type="dxa"/>
          </w:tcPr>
          <w:p w14:paraId="4C655E08" w14:textId="1560EA29" w:rsidR="00951A29" w:rsidRPr="00D05267" w:rsidRDefault="00D05267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This is a very solid base. Tried and tested at mathematikum.</w:t>
            </w:r>
          </w:p>
        </w:tc>
        <w:tc>
          <w:tcPr>
            <w:tcW w:w="3005" w:type="dxa"/>
          </w:tcPr>
          <w:p w14:paraId="67D53823" w14:textId="63719FA5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79D791BE" w14:textId="27958EEE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5DFF2FF7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61E77B13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7E6A6C88" w14:textId="0869826A" w:rsidR="00951A29" w:rsidRDefault="00951A29" w:rsidP="00951A2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BCCF4F" wp14:editId="3069E962">
                  <wp:extent cx="1342269" cy="89611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3ACD363" w14:textId="77777777" w:rsidR="00951A29" w:rsidRDefault="00D05267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Towers of Ionah</w:t>
            </w:r>
          </w:p>
          <w:p w14:paraId="53D287E1" w14:textId="4FD88B53" w:rsidR="00D05267" w:rsidRPr="00D05267" w:rsidRDefault="00D05267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Exhibit on metal stand. Potential risk of being knocked over.</w:t>
            </w:r>
          </w:p>
        </w:tc>
        <w:tc>
          <w:tcPr>
            <w:tcW w:w="2334" w:type="dxa"/>
          </w:tcPr>
          <w:p w14:paraId="4EB3A0EC" w14:textId="162CE399" w:rsidR="00951A29" w:rsidRPr="00D05267" w:rsidRDefault="00D05267" w:rsidP="00D052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Solid base. Tried and tested at mathematikum</w:t>
            </w:r>
          </w:p>
        </w:tc>
        <w:tc>
          <w:tcPr>
            <w:tcW w:w="3005" w:type="dxa"/>
          </w:tcPr>
          <w:p w14:paraId="5C3163EF" w14:textId="5469AB9B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6DD3BEBC" w14:textId="532432A8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6F491640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786792E5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51EDCE89" w14:textId="387B5793" w:rsidR="00951A29" w:rsidRDefault="00951A29" w:rsidP="00951A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B69F5" wp14:editId="727CC7C0">
                  <wp:extent cx="1342269" cy="896112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171E42D" w14:textId="77777777" w:rsidR="00951A29" w:rsidRDefault="00D05267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How Many Smarties</w:t>
            </w:r>
          </w:p>
          <w:p w14:paraId="2B1939EF" w14:textId="725C2138" w:rsidR="00D05267" w:rsidRPr="00D05267" w:rsidRDefault="00D05267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risk</w:t>
            </w:r>
          </w:p>
        </w:tc>
        <w:tc>
          <w:tcPr>
            <w:tcW w:w="2334" w:type="dxa"/>
          </w:tcPr>
          <w:p w14:paraId="01D04957" w14:textId="3B812BA8" w:rsidR="00951A29" w:rsidRPr="00D05267" w:rsidRDefault="00D05267" w:rsidP="00D05267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2E9A34F8" w14:textId="5883F12C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6CEEE7EF" w14:textId="1B63CED5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2444A480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37BD7810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2A3C2F82" w14:textId="7AB3D4CD" w:rsidR="00951A29" w:rsidRDefault="00951A29" w:rsidP="00951A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7B841" wp14:editId="3D647226">
                  <wp:extent cx="905414" cy="120700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14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12B8F8E" w14:textId="77777777" w:rsidR="00951A29" w:rsidRDefault="00D05267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Mirror Book</w:t>
            </w:r>
          </w:p>
          <w:p w14:paraId="61F7522F" w14:textId="1CB85C9F" w:rsidR="00D05267" w:rsidRPr="00D05267" w:rsidRDefault="00D05267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Trapped finger risk</w:t>
            </w:r>
          </w:p>
        </w:tc>
        <w:tc>
          <w:tcPr>
            <w:tcW w:w="2334" w:type="dxa"/>
          </w:tcPr>
          <w:p w14:paraId="6818CB9C" w14:textId="34319D1A" w:rsidR="00951A29" w:rsidRPr="00D05267" w:rsidRDefault="00193184" w:rsidP="00D052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Leave shapes between mirrors.</w:t>
            </w:r>
          </w:p>
        </w:tc>
        <w:tc>
          <w:tcPr>
            <w:tcW w:w="3005" w:type="dxa"/>
          </w:tcPr>
          <w:p w14:paraId="1A480727" w14:textId="55FAE867" w:rsidR="00951A29" w:rsidRDefault="00D05267" w:rsidP="00951A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Leave shapes between mirrors.</w:t>
            </w:r>
          </w:p>
        </w:tc>
        <w:tc>
          <w:tcPr>
            <w:tcW w:w="2225" w:type="dxa"/>
          </w:tcPr>
          <w:p w14:paraId="584710B9" w14:textId="15B28F16" w:rsidR="00951A29" w:rsidRDefault="00D05267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14:paraId="395973D5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6478EB39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3FAF37E7" w14:textId="0DE4CD37" w:rsidR="00951A29" w:rsidRDefault="00951A29" w:rsidP="00951A29">
            <w:pPr>
              <w:rPr>
                <w:noProof/>
              </w:rPr>
            </w:pPr>
            <w:r>
              <w:br/>
            </w:r>
            <w:ins w:id="0" w:author="K.M.Chicot" w:date="2019-12-20T12:01:00Z">
              <w:r>
                <w:rPr>
                  <w:noProof/>
                </w:rPr>
                <w:drawing>
                  <wp:inline distT="0" distB="0" distL="0" distR="0" wp14:anchorId="1DA172DA" wp14:editId="55BFCDB1">
                    <wp:extent cx="1285875" cy="952500"/>
                    <wp:effectExtent l="0" t="0" r="9525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110.jpg"/>
                            <pic:cNvPicPr/>
                          </pic:nvPicPr>
                          <pic:blipFill rotWithShape="1"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207" r="15237" b="7088"/>
                            <a:stretch/>
                          </pic:blipFill>
                          <pic:spPr bwMode="auto">
                            <a:xfrm>
                              <a:off x="0" y="0"/>
                              <a:ext cx="1285875" cy="952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835" w:type="dxa"/>
          </w:tcPr>
          <w:p w14:paraId="0A24F01A" w14:textId="77777777" w:rsidR="00951A29" w:rsidRDefault="00193184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Corner Mirror</w:t>
            </w:r>
          </w:p>
          <w:p w14:paraId="40008231" w14:textId="654AAC9C" w:rsidR="00193184" w:rsidRPr="00193184" w:rsidRDefault="00193184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risk.</w:t>
            </w:r>
          </w:p>
        </w:tc>
        <w:tc>
          <w:tcPr>
            <w:tcW w:w="2334" w:type="dxa"/>
          </w:tcPr>
          <w:p w14:paraId="6E8F7381" w14:textId="21052336" w:rsidR="00951A29" w:rsidRPr="00193184" w:rsidRDefault="00193184" w:rsidP="001931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 be fastened down.</w:t>
            </w:r>
          </w:p>
        </w:tc>
        <w:tc>
          <w:tcPr>
            <w:tcW w:w="3005" w:type="dxa"/>
          </w:tcPr>
          <w:p w14:paraId="104F16AD" w14:textId="6E64CCED" w:rsidR="00951A29" w:rsidRDefault="00193184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4525933C" w14:textId="0744999A" w:rsidR="00951A29" w:rsidRDefault="00193184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4D8E3AF7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403EA593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0BAD24A7" w14:textId="3E62C7FA" w:rsidR="00951A29" w:rsidRDefault="00951A29" w:rsidP="00951A29">
            <w:r>
              <w:rPr>
                <w:noProof/>
              </w:rPr>
              <w:drawing>
                <wp:inline distT="0" distB="0" distL="0" distR="0" wp14:anchorId="6E9E97E9" wp14:editId="5536BA88">
                  <wp:extent cx="1349117" cy="900684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F205F6B" w14:textId="77777777" w:rsidR="00951A29" w:rsidRDefault="00193184" w:rsidP="00193184">
            <w:pPr>
              <w:spacing w:before="1"/>
              <w:rPr>
                <w:b/>
              </w:rPr>
            </w:pPr>
            <w:r>
              <w:rPr>
                <w:b/>
              </w:rPr>
              <w:t>Symmetric letters</w:t>
            </w:r>
          </w:p>
          <w:p w14:paraId="0C63D1F8" w14:textId="6A6BA560" w:rsidR="00193184" w:rsidRPr="00193184" w:rsidRDefault="00193184" w:rsidP="00193184">
            <w:pPr>
              <w:spacing w:before="1"/>
              <w:rPr>
                <w:bCs/>
              </w:rPr>
            </w:pPr>
            <w:r>
              <w:rPr>
                <w:bCs/>
              </w:rPr>
              <w:t>No risk</w:t>
            </w:r>
          </w:p>
        </w:tc>
        <w:tc>
          <w:tcPr>
            <w:tcW w:w="2334" w:type="dxa"/>
          </w:tcPr>
          <w:p w14:paraId="6C7AD804" w14:textId="0E82DD16" w:rsidR="00951A29" w:rsidRPr="00193184" w:rsidRDefault="00193184" w:rsidP="00193184">
            <w:pPr>
              <w:rPr>
                <w:rFonts w:cs="Arial"/>
                <w:sz w:val="22"/>
                <w:szCs w:val="22"/>
              </w:rPr>
            </w:pPr>
            <w:r w:rsidRPr="00193184">
              <w:rPr>
                <w:rFonts w:cs="Arial"/>
                <w:sz w:val="22"/>
                <w:szCs w:val="22"/>
              </w:rPr>
              <w:t>Will be fastened down.</w:t>
            </w:r>
          </w:p>
        </w:tc>
        <w:tc>
          <w:tcPr>
            <w:tcW w:w="3005" w:type="dxa"/>
          </w:tcPr>
          <w:p w14:paraId="3FBE0D7F" w14:textId="6B3BC8C4" w:rsidR="00951A29" w:rsidRDefault="00193184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7918A2EA" w14:textId="3E35E7FD" w:rsidR="00951A29" w:rsidRDefault="00193184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412EECC9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54F801A4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2D7326D8" w14:textId="373FF34B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654D74" wp14:editId="6859205F">
                  <wp:extent cx="897219" cy="1527048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9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E3BD66C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Drawing in the mirror</w:t>
            </w:r>
          </w:p>
          <w:p w14:paraId="35A6093B" w14:textId="189DB505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Cs/>
              </w:rPr>
              <w:t>No risk</w:t>
            </w:r>
          </w:p>
        </w:tc>
        <w:tc>
          <w:tcPr>
            <w:tcW w:w="2334" w:type="dxa"/>
          </w:tcPr>
          <w:p w14:paraId="3DBCF154" w14:textId="753634BD" w:rsidR="002A5A45" w:rsidRPr="00D05267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1482F5A4" w14:textId="3B923224" w:rsidR="002A5A45" w:rsidRPr="00D05267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7F164B0C" w14:textId="729A761A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154A0D96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14:paraId="75F78817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7FF7ECBA" w14:textId="342CCEB8" w:rsidR="00951A29" w:rsidRDefault="00951A29" w:rsidP="00951A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34621" wp14:editId="36A63F4C">
                  <wp:extent cx="1342269" cy="89611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DFE316" w14:textId="77777777" w:rsidR="00951A29" w:rsidRDefault="00193184" w:rsidP="00193184">
            <w:pPr>
              <w:spacing w:line="241" w:lineRule="exact"/>
              <w:rPr>
                <w:b/>
              </w:rPr>
            </w:pPr>
            <w:r>
              <w:rPr>
                <w:b/>
              </w:rPr>
              <w:t>Find the Fish</w:t>
            </w:r>
          </w:p>
          <w:p w14:paraId="654192A1" w14:textId="29F83F72" w:rsidR="00193184" w:rsidRPr="00193184" w:rsidRDefault="00193184" w:rsidP="00193184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risk</w:t>
            </w:r>
          </w:p>
        </w:tc>
        <w:tc>
          <w:tcPr>
            <w:tcW w:w="2334" w:type="dxa"/>
          </w:tcPr>
          <w:p w14:paraId="1FA31C75" w14:textId="7CF9D25F" w:rsidR="00951A29" w:rsidRPr="00193184" w:rsidRDefault="00193184" w:rsidP="00193184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4F87728B" w14:textId="75CB6312" w:rsidR="00951A29" w:rsidRDefault="00193184" w:rsidP="00951A29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1A4227A0" w14:textId="12F4A776" w:rsidR="00951A29" w:rsidRDefault="00193184" w:rsidP="00951A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76F6D287" w14:textId="77777777" w:rsidR="00951A29" w:rsidRPr="00A40D5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55214392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24AF7C97" w14:textId="3614C194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531338" wp14:editId="6F153DFB">
                  <wp:extent cx="1501140" cy="15011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CF7C2F1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Penrose Fish</w:t>
            </w:r>
          </w:p>
          <w:p w14:paraId="7B4B6307" w14:textId="67FE5BA9" w:rsidR="002A5A45" w:rsidRPr="00193184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risk</w:t>
            </w:r>
          </w:p>
        </w:tc>
        <w:tc>
          <w:tcPr>
            <w:tcW w:w="2334" w:type="dxa"/>
          </w:tcPr>
          <w:p w14:paraId="1622F566" w14:textId="240F4082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562D10DC" w14:textId="782A7418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19ECBAB7" w14:textId="0FB4B7C1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29C3BC73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1E2D4484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71646813" w14:textId="0AE811CD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FF9B20" wp14:editId="7FEED032">
                  <wp:extent cx="1517015" cy="1517015"/>
                  <wp:effectExtent l="0" t="0" r="6985" b="6985"/>
                  <wp:docPr id="12" name="Picture 12" descr="Image result for giant soma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iant soma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7B60980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Giant Soma Cube</w:t>
            </w:r>
          </w:p>
          <w:p w14:paraId="33F9860E" w14:textId="6D972660" w:rsidR="002A5A45" w:rsidRPr="00193184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Young children may climb on the pieces and fall</w:t>
            </w:r>
          </w:p>
        </w:tc>
        <w:tc>
          <w:tcPr>
            <w:tcW w:w="2334" w:type="dxa"/>
          </w:tcPr>
          <w:p w14:paraId="0698A952" w14:textId="5AA81787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Discourage children from climbing on cube.</w:t>
            </w:r>
          </w:p>
        </w:tc>
        <w:tc>
          <w:tcPr>
            <w:tcW w:w="3005" w:type="dxa"/>
          </w:tcPr>
          <w:p w14:paraId="29A46749" w14:textId="7D9B6A2F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Discourage children from climbing on cube.</w:t>
            </w:r>
          </w:p>
        </w:tc>
        <w:tc>
          <w:tcPr>
            <w:tcW w:w="2225" w:type="dxa"/>
          </w:tcPr>
          <w:p w14:paraId="231B33B6" w14:textId="4E458C9A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14:paraId="659B9EF0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50FAA1A4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581AABC0" w14:textId="3A17EE04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12D656" wp14:editId="44B574A3">
                  <wp:extent cx="1517015" cy="1137920"/>
                  <wp:effectExtent l="0" t="0" r="6985" b="5080"/>
                  <wp:docPr id="4" name="Picture 4" descr="C:\Users\j_gri\AppData\Local\Microsoft\Windows\INetCache\Content.MSO\2B9207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_gri\AppData\Local\Microsoft\Windows\INetCache\Content.MSO\2B9207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DB2FBBB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Pendulum Wave</w:t>
            </w:r>
          </w:p>
          <w:p w14:paraId="123BCABB" w14:textId="4E4486F5" w:rsidR="002A5A45" w:rsidRPr="00193184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perceived risk</w:t>
            </w:r>
          </w:p>
        </w:tc>
        <w:tc>
          <w:tcPr>
            <w:tcW w:w="2334" w:type="dxa"/>
          </w:tcPr>
          <w:p w14:paraId="1ADD2394" w14:textId="5918696E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30AAAEB9" w14:textId="72011A13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 w:rsidRPr="00D0526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1EFDAD66" w14:textId="57A0CD0E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04F1F2C2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235919E6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4A93526E" w14:textId="2C435769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7D1C3B" wp14:editId="10B0C90C">
                  <wp:extent cx="1517015" cy="1137920"/>
                  <wp:effectExtent l="0" t="0" r="6985" b="5080"/>
                  <wp:docPr id="2" name="Picture 2" descr="Image result for momath ring of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math ring of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D46A17F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Ring of Fire</w:t>
            </w:r>
          </w:p>
          <w:p w14:paraId="10CE3156" w14:textId="0AE99F4A" w:rsidR="002A5A45" w:rsidRPr="00193184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Laser used in the ring.</w:t>
            </w:r>
          </w:p>
        </w:tc>
        <w:tc>
          <w:tcPr>
            <w:tcW w:w="2334" w:type="dxa"/>
          </w:tcPr>
          <w:p w14:paraId="55325401" w14:textId="77777777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 w:rsidRPr="00193184">
              <w:rPr>
                <w:rFonts w:cs="Arial"/>
                <w:sz w:val="22"/>
                <w:szCs w:val="22"/>
              </w:rPr>
              <w:t>Ring is placed on table lasers vertical and therefore user cannot look into laser directly without climbing on table and lying on it.</w:t>
            </w:r>
          </w:p>
          <w:p w14:paraId="51476EE2" w14:textId="77777777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75A83F" w14:textId="64DF1838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May need to be accompanied</w:t>
            </w:r>
          </w:p>
        </w:tc>
        <w:tc>
          <w:tcPr>
            <w:tcW w:w="2225" w:type="dxa"/>
          </w:tcPr>
          <w:p w14:paraId="08C4520E" w14:textId="5DB109BD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14:paraId="6E8C9C67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48BD9E07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21879993" w14:textId="2D644018" w:rsidR="002A5A45" w:rsidRDefault="002A5A45" w:rsidP="002A5A45">
            <w:pPr>
              <w:rPr>
                <w:noProof/>
              </w:rPr>
            </w:pPr>
            <w:ins w:id="1" w:author="K.M.Chicot" w:date="2019-12-20T12:03:00Z">
              <w:r>
                <w:rPr>
                  <w:noProof/>
                </w:rPr>
                <w:drawing>
                  <wp:inline distT="0" distB="0" distL="0" distR="0" wp14:anchorId="79FBB27B" wp14:editId="47FB09C0">
                    <wp:extent cx="1428750" cy="1428750"/>
                    <wp:effectExtent l="0" t="0" r="0" b="0"/>
                    <wp:docPr id="18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835" w:type="dxa"/>
          </w:tcPr>
          <w:p w14:paraId="56F88ED0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Parabolic bounce</w:t>
            </w:r>
          </w:p>
          <w:p w14:paraId="6A1B5CEA" w14:textId="6206761E" w:rsidR="002A5A45" w:rsidRPr="00193184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No perceived risk</w:t>
            </w:r>
          </w:p>
        </w:tc>
        <w:tc>
          <w:tcPr>
            <w:tcW w:w="2334" w:type="dxa"/>
          </w:tcPr>
          <w:p w14:paraId="36C865E9" w14:textId="0EEC3885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40FA5A82" w14:textId="7EEE9584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5F6F1646" w14:textId="21EADEBE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43B66E98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5114AD54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0CAD6742" w14:textId="37D5F99F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D61E08" wp14:editId="7F4AE781">
                  <wp:extent cx="1480185" cy="832485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5C465C0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Tautochrone</w:t>
            </w:r>
          </w:p>
          <w:p w14:paraId="735F0D3D" w14:textId="4A8040A1" w:rsidR="002A5A45" w:rsidRPr="006F17CD" w:rsidRDefault="002A5A45" w:rsidP="002A5A45">
            <w:pPr>
              <w:spacing w:line="241" w:lineRule="exact"/>
              <w:rPr>
                <w:b/>
              </w:rPr>
            </w:pPr>
            <w:r>
              <w:rPr>
                <w:bCs/>
              </w:rPr>
              <w:t>No perceived risk</w:t>
            </w:r>
          </w:p>
        </w:tc>
        <w:tc>
          <w:tcPr>
            <w:tcW w:w="2334" w:type="dxa"/>
          </w:tcPr>
          <w:p w14:paraId="208BDB31" w14:textId="7D38585E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3064AE5C" w14:textId="0773E3E9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2181C4CF" w14:textId="03FB0FF4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0A67F452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25345F47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0123041E" w14:textId="6537FE75" w:rsidR="002A5A45" w:rsidRDefault="002A5A45" w:rsidP="002A5A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9BC46" wp14:editId="4C28A73D">
                  <wp:extent cx="1432560" cy="1432560"/>
                  <wp:effectExtent l="0" t="0" r="0" b="0"/>
                  <wp:docPr id="10" name="Picture 10" descr="Image result for giant rush hou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ant rush hour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224D319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Rush hour game</w:t>
            </w:r>
          </w:p>
          <w:p w14:paraId="3761A613" w14:textId="0985EAC9" w:rsidR="002A5A45" w:rsidRPr="00B73841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Game pieces. No choking hazard</w:t>
            </w:r>
          </w:p>
        </w:tc>
        <w:tc>
          <w:tcPr>
            <w:tcW w:w="2334" w:type="dxa"/>
          </w:tcPr>
          <w:p w14:paraId="382D0311" w14:textId="58D535BC" w:rsidR="002A5A45" w:rsidRPr="00193184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005" w:type="dxa"/>
          </w:tcPr>
          <w:p w14:paraId="31DB7227" w14:textId="69931EF5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4AB706E0" w14:textId="4C17939D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6A8FAEDE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466C50C4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3D720E20" w14:textId="4463454C" w:rsidR="002A5A45" w:rsidRDefault="002A5A45" w:rsidP="002A5A45">
            <w:pPr>
              <w:rPr>
                <w:noProof/>
              </w:rPr>
            </w:pPr>
            <w:bookmarkStart w:id="2" w:name="_GoBack"/>
            <w:bookmarkEnd w:id="2"/>
            <w:r>
              <w:rPr>
                <w:noProof/>
              </w:rPr>
              <w:lastRenderedPageBreak/>
              <w:drawing>
                <wp:inline distT="0" distB="0" distL="0" distR="0" wp14:anchorId="2F664323" wp14:editId="012A56FB">
                  <wp:extent cx="1517015" cy="1517015"/>
                  <wp:effectExtent l="0" t="0" r="6985" b="6985"/>
                  <wp:docPr id="14" name="Picture 14" descr="Image result for genius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nius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C43B872" w14:textId="77777777" w:rsidR="002A5A45" w:rsidRDefault="002A5A45" w:rsidP="002A5A45">
            <w:pPr>
              <w:spacing w:line="241" w:lineRule="exact"/>
              <w:rPr>
                <w:b/>
              </w:rPr>
            </w:pPr>
            <w:r>
              <w:rPr>
                <w:b/>
              </w:rPr>
              <w:t>Genius Square</w:t>
            </w:r>
          </w:p>
          <w:p w14:paraId="5B94A7AE" w14:textId="03C7C311" w:rsidR="002A5A45" w:rsidRPr="00B73841" w:rsidRDefault="002A5A45" w:rsidP="002A5A45">
            <w:pPr>
              <w:spacing w:line="241" w:lineRule="exact"/>
              <w:rPr>
                <w:bCs/>
              </w:rPr>
            </w:pPr>
            <w:r>
              <w:rPr>
                <w:bCs/>
              </w:rPr>
              <w:t>Dice and game pieces. Unlikely choking hazard.</w:t>
            </w:r>
          </w:p>
        </w:tc>
        <w:tc>
          <w:tcPr>
            <w:tcW w:w="2334" w:type="dxa"/>
          </w:tcPr>
          <w:p w14:paraId="70F1B80B" w14:textId="40E0730F" w:rsidR="002A5A45" w:rsidRPr="00B73841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Signage, not suitable for children under 3.</w:t>
            </w:r>
          </w:p>
        </w:tc>
        <w:tc>
          <w:tcPr>
            <w:tcW w:w="3005" w:type="dxa"/>
          </w:tcPr>
          <w:p w14:paraId="042E652D" w14:textId="1D921AB8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 younger children to other activities.</w:t>
            </w:r>
          </w:p>
        </w:tc>
        <w:tc>
          <w:tcPr>
            <w:tcW w:w="2225" w:type="dxa"/>
          </w:tcPr>
          <w:p w14:paraId="02EC2779" w14:textId="0917D6E5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14:paraId="38B3024F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  <w:tr w:rsidR="002A5A45" w14:paraId="4985BEC7" w14:textId="77777777" w:rsidTr="00B73841">
        <w:trPr>
          <w:cantSplit/>
          <w:trHeight w:val="244"/>
          <w:jc w:val="center"/>
        </w:trPr>
        <w:tc>
          <w:tcPr>
            <w:tcW w:w="2830" w:type="dxa"/>
          </w:tcPr>
          <w:p w14:paraId="5D79A6A8" w14:textId="77777777" w:rsidR="002A5A45" w:rsidRDefault="002A5A45" w:rsidP="002A5A45">
            <w:pPr>
              <w:rPr>
                <w:noProof/>
              </w:rPr>
            </w:pPr>
          </w:p>
        </w:tc>
        <w:tc>
          <w:tcPr>
            <w:tcW w:w="2835" w:type="dxa"/>
          </w:tcPr>
          <w:p w14:paraId="18751CB2" w14:textId="77777777" w:rsidR="002A5A45" w:rsidRDefault="002A5A45" w:rsidP="002A5A45">
            <w:pPr>
              <w:spacing w:line="241" w:lineRule="exact"/>
              <w:ind w:left="135"/>
              <w:rPr>
                <w:b/>
              </w:rPr>
            </w:pPr>
            <w:r>
              <w:rPr>
                <w:b/>
              </w:rPr>
              <w:t>Ipad (puzzle app) and stand.</w:t>
            </w:r>
          </w:p>
          <w:p w14:paraId="1EFB723F" w14:textId="3EF67DFA" w:rsidR="002A5A45" w:rsidRPr="00B73841" w:rsidRDefault="002A5A45" w:rsidP="002A5A45">
            <w:pPr>
              <w:spacing w:line="241" w:lineRule="exact"/>
              <w:ind w:left="135"/>
              <w:rPr>
                <w:bCs/>
              </w:rPr>
            </w:pPr>
            <w:r>
              <w:rPr>
                <w:bCs/>
              </w:rPr>
              <w:t>Stand may be knocked over if not fixed.</w:t>
            </w:r>
          </w:p>
        </w:tc>
        <w:tc>
          <w:tcPr>
            <w:tcW w:w="2334" w:type="dxa"/>
          </w:tcPr>
          <w:p w14:paraId="2F5A8DFD" w14:textId="66F67B9E" w:rsidR="002A5A45" w:rsidRPr="00B73841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 to be fixed.</w:t>
            </w:r>
          </w:p>
        </w:tc>
        <w:tc>
          <w:tcPr>
            <w:tcW w:w="3005" w:type="dxa"/>
          </w:tcPr>
          <w:p w14:paraId="4005F81B" w14:textId="6B04F054" w:rsidR="002A5A45" w:rsidRDefault="002A5A45" w:rsidP="002A5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225" w:type="dxa"/>
          </w:tcPr>
          <w:p w14:paraId="400BEB71" w14:textId="3784AFA4" w:rsidR="002A5A45" w:rsidRDefault="002A5A45" w:rsidP="002A5A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851" w:type="dxa"/>
          </w:tcPr>
          <w:p w14:paraId="24541A68" w14:textId="77777777" w:rsidR="002A5A45" w:rsidRPr="00A40D56" w:rsidRDefault="002A5A45" w:rsidP="002A5A4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78A003" w14:textId="77777777" w:rsidR="00F54239" w:rsidRDefault="00F54239" w:rsidP="006A3EB2">
      <w:pPr>
        <w:spacing w:after="200" w:line="276" w:lineRule="auto"/>
        <w:rPr>
          <w:rFonts w:cs="Arial"/>
          <w:b/>
          <w:bCs/>
          <w:sz w:val="22"/>
          <w:u w:val="single"/>
        </w:rPr>
      </w:pPr>
    </w:p>
    <w:p w14:paraId="209F4871" w14:textId="77777777" w:rsidR="000F6260" w:rsidRPr="00900564" w:rsidRDefault="000F6260" w:rsidP="000F6260">
      <w:pPr>
        <w:spacing w:line="360" w:lineRule="auto"/>
        <w:ind w:left="-567"/>
        <w:rPr>
          <w:b/>
          <w:bCs/>
          <w:sz w:val="22"/>
        </w:rPr>
      </w:pPr>
      <w:r w:rsidRPr="00900564">
        <w:rPr>
          <w:b/>
          <w:bCs/>
          <w:sz w:val="22"/>
        </w:rPr>
        <w:t>Sign-off of risk assessment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9035"/>
      </w:tblGrid>
      <w:tr w:rsidR="000F6260" w14:paraId="4F9A37B8" w14:textId="77777777" w:rsidTr="00F6515A">
        <w:trPr>
          <w:tblHeader/>
          <w:jc w:val="center"/>
        </w:trPr>
        <w:tc>
          <w:tcPr>
            <w:tcW w:w="6067" w:type="dxa"/>
            <w:tcBorders>
              <w:top w:val="single" w:sz="8" w:space="0" w:color="C0C0C0"/>
              <w:left w:val="single" w:sz="8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E29E" w14:textId="77777777" w:rsidR="000F6260" w:rsidRPr="00900564" w:rsidRDefault="000F6260" w:rsidP="00F6515A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900564">
              <w:rPr>
                <w:b/>
                <w:bCs/>
                <w:sz w:val="22"/>
              </w:rPr>
              <w:t>Reviewed by Operations Team on:</w:t>
            </w:r>
          </w:p>
        </w:tc>
        <w:tc>
          <w:tcPr>
            <w:tcW w:w="903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9523" w14:textId="77777777" w:rsidR="000F6260" w:rsidRDefault="000F6260" w:rsidP="00F6515A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0F6260" w14:paraId="1F86D35A" w14:textId="77777777" w:rsidTr="00F6515A">
        <w:trPr>
          <w:tblHeader/>
          <w:jc w:val="center"/>
        </w:trPr>
        <w:tc>
          <w:tcPr>
            <w:tcW w:w="606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6176" w14:textId="77777777" w:rsidR="000F6260" w:rsidRPr="00900564" w:rsidRDefault="000F6260" w:rsidP="00F6515A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900564">
              <w:rPr>
                <w:b/>
                <w:bCs/>
                <w:sz w:val="22"/>
              </w:rPr>
              <w:t>Next Review date:</w:t>
            </w:r>
          </w:p>
        </w:tc>
        <w:tc>
          <w:tcPr>
            <w:tcW w:w="903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E0FB" w14:textId="77777777" w:rsidR="000F6260" w:rsidRDefault="000F6260" w:rsidP="00F6515A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1266F931" w14:textId="77777777" w:rsidR="006A3EB2" w:rsidRPr="006A3EB2" w:rsidRDefault="006A3EB2" w:rsidP="00BF73C4">
      <w:pPr>
        <w:spacing w:after="200" w:line="276" w:lineRule="auto"/>
        <w:rPr>
          <w:rFonts w:cs="Arial"/>
          <w:bCs/>
          <w:sz w:val="22"/>
        </w:rPr>
      </w:pPr>
    </w:p>
    <w:sectPr w:rsidR="006A3EB2" w:rsidRPr="006A3EB2" w:rsidSect="005C053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 w:code="9"/>
      <w:pgMar w:top="568" w:right="1440" w:bottom="568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5882" w14:textId="77777777" w:rsidR="006A0A5C" w:rsidRDefault="006A0A5C">
      <w:r>
        <w:separator/>
      </w:r>
    </w:p>
  </w:endnote>
  <w:endnote w:type="continuationSeparator" w:id="0">
    <w:p w14:paraId="20A3804A" w14:textId="77777777" w:rsidR="006A0A5C" w:rsidRDefault="006A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F775" w14:textId="77777777" w:rsidR="00AB16B9" w:rsidRDefault="00AB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24FF" w14:textId="7A684D99" w:rsidR="005C053F" w:rsidRPr="005C053F" w:rsidRDefault="005C053F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5C053F">
      <w:rPr>
        <w:sz w:val="12"/>
        <w:szCs w:val="12"/>
      </w:rPr>
      <w:t xml:space="preserve">Page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PAGE  \* Arabic  \* MERGEFORMAT </w:instrText>
    </w:r>
    <w:r w:rsidRPr="005C053F">
      <w:rPr>
        <w:b/>
        <w:sz w:val="12"/>
        <w:szCs w:val="12"/>
      </w:rPr>
      <w:fldChar w:fldCharType="separate"/>
    </w:r>
    <w:r w:rsidR="00AB7782">
      <w:rPr>
        <w:b/>
        <w:noProof/>
        <w:sz w:val="12"/>
        <w:szCs w:val="12"/>
      </w:rPr>
      <w:t>2</w:t>
    </w:r>
    <w:r w:rsidRPr="005C053F">
      <w:rPr>
        <w:b/>
        <w:sz w:val="12"/>
        <w:szCs w:val="12"/>
      </w:rPr>
      <w:fldChar w:fldCharType="end"/>
    </w:r>
    <w:r w:rsidRPr="005C053F">
      <w:rPr>
        <w:sz w:val="12"/>
        <w:szCs w:val="12"/>
      </w:rPr>
      <w:t xml:space="preserve"> of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NUMPAGES  \* Arabic  \* MERGEFORMAT </w:instrText>
    </w:r>
    <w:r w:rsidRPr="005C053F">
      <w:rPr>
        <w:b/>
        <w:sz w:val="12"/>
        <w:szCs w:val="12"/>
      </w:rPr>
      <w:fldChar w:fldCharType="separate"/>
    </w:r>
    <w:r w:rsidR="00AB7782">
      <w:rPr>
        <w:b/>
        <w:noProof/>
        <w:sz w:val="12"/>
        <w:szCs w:val="12"/>
      </w:rPr>
      <w:t>2</w:t>
    </w:r>
    <w:r w:rsidRPr="005C053F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3161" w14:textId="77777777" w:rsidR="00AB16B9" w:rsidRDefault="00AB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1962" w14:textId="77777777" w:rsidR="006A0A5C" w:rsidRDefault="006A0A5C">
      <w:r>
        <w:separator/>
      </w:r>
    </w:p>
  </w:footnote>
  <w:footnote w:type="continuationSeparator" w:id="0">
    <w:p w14:paraId="52CFE771" w14:textId="77777777" w:rsidR="006A0A5C" w:rsidRDefault="006A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31A7" w14:textId="77777777" w:rsidR="00AB16B9" w:rsidRDefault="00AB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6213" w14:textId="77777777" w:rsidR="00AB16B9" w:rsidRDefault="00AB1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4739" w14:textId="77777777" w:rsidR="00AB16B9" w:rsidRDefault="00AB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1EF"/>
    <w:multiLevelType w:val="hybridMultilevel"/>
    <w:tmpl w:val="D79E3F84"/>
    <w:lvl w:ilvl="0" w:tplc="BB5E7B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0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62282A"/>
    <w:multiLevelType w:val="hybridMultilevel"/>
    <w:tmpl w:val="0AB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1A72"/>
    <w:multiLevelType w:val="hybridMultilevel"/>
    <w:tmpl w:val="6032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M.Chicot">
    <w15:presenceInfo w15:providerId="AD" w15:userId="S::kc2645@open.ac.uk::8d1082a2-fa02-4a40-922b-d474cef85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C"/>
    <w:rsid w:val="00006836"/>
    <w:rsid w:val="00023E2C"/>
    <w:rsid w:val="00052862"/>
    <w:rsid w:val="00055C38"/>
    <w:rsid w:val="00084173"/>
    <w:rsid w:val="000C7309"/>
    <w:rsid w:val="000F6260"/>
    <w:rsid w:val="0014020C"/>
    <w:rsid w:val="00174B1A"/>
    <w:rsid w:val="00193184"/>
    <w:rsid w:val="001F2E5D"/>
    <w:rsid w:val="001F300C"/>
    <w:rsid w:val="001F46AF"/>
    <w:rsid w:val="001F63A9"/>
    <w:rsid w:val="00294F2E"/>
    <w:rsid w:val="002A5A45"/>
    <w:rsid w:val="002B5C8D"/>
    <w:rsid w:val="002D3372"/>
    <w:rsid w:val="00353F84"/>
    <w:rsid w:val="00374D60"/>
    <w:rsid w:val="003968D8"/>
    <w:rsid w:val="003E4143"/>
    <w:rsid w:val="004B4A7C"/>
    <w:rsid w:val="004D2B9A"/>
    <w:rsid w:val="004F42B3"/>
    <w:rsid w:val="00551810"/>
    <w:rsid w:val="005A1D1A"/>
    <w:rsid w:val="005A5713"/>
    <w:rsid w:val="005C053F"/>
    <w:rsid w:val="005C7373"/>
    <w:rsid w:val="00651540"/>
    <w:rsid w:val="00670740"/>
    <w:rsid w:val="006813D7"/>
    <w:rsid w:val="006A0A5C"/>
    <w:rsid w:val="006A3EB2"/>
    <w:rsid w:val="006F17CD"/>
    <w:rsid w:val="00722FA5"/>
    <w:rsid w:val="00771474"/>
    <w:rsid w:val="007D71C7"/>
    <w:rsid w:val="0082565A"/>
    <w:rsid w:val="008541BC"/>
    <w:rsid w:val="0086364B"/>
    <w:rsid w:val="008E38D4"/>
    <w:rsid w:val="009008A7"/>
    <w:rsid w:val="00914153"/>
    <w:rsid w:val="009178E9"/>
    <w:rsid w:val="00951A29"/>
    <w:rsid w:val="009807FF"/>
    <w:rsid w:val="009D3629"/>
    <w:rsid w:val="009D7C51"/>
    <w:rsid w:val="00A249AA"/>
    <w:rsid w:val="00AB16B9"/>
    <w:rsid w:val="00AB7782"/>
    <w:rsid w:val="00B034A1"/>
    <w:rsid w:val="00B21216"/>
    <w:rsid w:val="00B73841"/>
    <w:rsid w:val="00BF3773"/>
    <w:rsid w:val="00BF73C4"/>
    <w:rsid w:val="00C24F1E"/>
    <w:rsid w:val="00C271F4"/>
    <w:rsid w:val="00D05267"/>
    <w:rsid w:val="00E44382"/>
    <w:rsid w:val="00E845D7"/>
    <w:rsid w:val="00EA4F18"/>
    <w:rsid w:val="00EF54B1"/>
    <w:rsid w:val="00F54239"/>
    <w:rsid w:val="00F561D5"/>
    <w:rsid w:val="00F70BB8"/>
    <w:rsid w:val="00FE595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CD57"/>
  <w15:docId w15:val="{FF664450-5378-4413-8883-A3D074A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3E2C"/>
    <w:pPr>
      <w:keepNext/>
      <w:outlineLvl w:val="0"/>
    </w:pPr>
    <w:rPr>
      <w:rFonts w:cs="Arial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3E2C"/>
    <w:pPr>
      <w:keepNext/>
      <w:ind w:right="-284"/>
      <w:outlineLvl w:val="3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2C"/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E2C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23E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3E2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023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3E2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3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51A2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Relationship Id="rId48" Type="http://schemas.microsoft.com/office/2011/relationships/people" Target="peop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EE57-866C-4D9E-B11F-29CEF084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Group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 Dan</dc:creator>
  <cp:lastModifiedBy>James Grime</cp:lastModifiedBy>
  <cp:revision>6</cp:revision>
  <cp:lastPrinted>2016-01-06T09:58:00Z</cp:lastPrinted>
  <dcterms:created xsi:type="dcterms:W3CDTF">2020-03-10T15:29:00Z</dcterms:created>
  <dcterms:modified xsi:type="dcterms:W3CDTF">2020-04-08T15:29:00Z</dcterms:modified>
</cp:coreProperties>
</file>