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DF4D5F" w14:textId="3C6CD7AE" w:rsidR="00951A29" w:rsidRPr="005A3017" w:rsidRDefault="002F4E01" w:rsidP="00023E2C">
      <w:pPr>
        <w:rPr>
          <w:rFonts w:cs="Arial"/>
          <w:b/>
          <w:bCs/>
          <w:sz w:val="22"/>
          <w:szCs w:val="22"/>
        </w:rPr>
      </w:pPr>
      <w:r w:rsidRPr="005A3017">
        <w:rPr>
          <w:rFonts w:cs="Arial"/>
          <w:b/>
          <w:bCs/>
          <w:sz w:val="22"/>
          <w:szCs w:val="22"/>
        </w:rPr>
        <w:t>Teacher Guide</w:t>
      </w:r>
    </w:p>
    <w:p w14:paraId="369AF3E5" w14:textId="718B6F2E" w:rsidR="002F4E01" w:rsidRDefault="002F4E01" w:rsidP="00023E2C">
      <w:pPr>
        <w:rPr>
          <w:rFonts w:cs="Arial"/>
          <w:sz w:val="22"/>
          <w:szCs w:val="22"/>
        </w:rPr>
      </w:pPr>
    </w:p>
    <w:p w14:paraId="215E2F94" w14:textId="43984D1C" w:rsidR="001F7EE2" w:rsidRDefault="002F4E01" w:rsidP="001F7EE2">
      <w:pPr>
        <w:rPr>
          <w:rFonts w:cs="Arial"/>
          <w:sz w:val="22"/>
          <w:szCs w:val="22"/>
        </w:rPr>
      </w:pPr>
      <w:r>
        <w:rPr>
          <w:rFonts w:cs="Arial"/>
          <w:sz w:val="22"/>
          <w:szCs w:val="22"/>
        </w:rPr>
        <w:t xml:space="preserve">Officially, Explore Maths is an interactive exhibition </w:t>
      </w:r>
      <w:r w:rsidR="005A3017">
        <w:rPr>
          <w:rFonts w:cs="Arial"/>
          <w:sz w:val="22"/>
          <w:szCs w:val="22"/>
        </w:rPr>
        <w:t>exploring problem-solving, shape and probability.</w:t>
      </w:r>
    </w:p>
    <w:p w14:paraId="4C09B11F" w14:textId="77777777" w:rsidR="00DD0032" w:rsidRDefault="00DD0032" w:rsidP="001F7EE2">
      <w:pPr>
        <w:rPr>
          <w:rFonts w:cs="Arial"/>
          <w:sz w:val="22"/>
          <w:szCs w:val="22"/>
        </w:rPr>
      </w:pPr>
    </w:p>
    <w:p w14:paraId="44D2F520" w14:textId="3E9A99C3" w:rsidR="005A3017" w:rsidRDefault="005A3017" w:rsidP="001F7EE2">
      <w:pPr>
        <w:rPr>
          <w:rFonts w:cs="Arial"/>
          <w:sz w:val="22"/>
          <w:szCs w:val="22"/>
        </w:rPr>
      </w:pPr>
      <w:r>
        <w:rPr>
          <w:rFonts w:cs="Arial"/>
          <w:sz w:val="22"/>
          <w:szCs w:val="22"/>
        </w:rPr>
        <w:t>However, our real aim is to change attitudes to maths. This is a place for visitors (of all ages) to explore maths for themselves, in a relaxed, low-pressure atmosphere.</w:t>
      </w:r>
    </w:p>
    <w:p w14:paraId="5F43943C" w14:textId="77777777" w:rsidR="00DD0032" w:rsidRDefault="00DD0032" w:rsidP="001F7EE2">
      <w:pPr>
        <w:rPr>
          <w:rFonts w:cs="Arial"/>
          <w:sz w:val="22"/>
          <w:szCs w:val="22"/>
        </w:rPr>
      </w:pPr>
    </w:p>
    <w:p w14:paraId="27E1B3C5" w14:textId="22A5976B" w:rsidR="005A3017" w:rsidRDefault="005A3017" w:rsidP="001F7EE2">
      <w:pPr>
        <w:rPr>
          <w:rFonts w:cs="Arial"/>
          <w:sz w:val="22"/>
          <w:szCs w:val="22"/>
        </w:rPr>
      </w:pPr>
      <w:r>
        <w:rPr>
          <w:rFonts w:cs="Arial"/>
          <w:sz w:val="22"/>
          <w:szCs w:val="22"/>
        </w:rPr>
        <w:t>There are things to learn from each activity, but we do not want to burden the visitor with the weight of expectation. There is no pressure to take away certain facts. We want visitors to enjoy playing and experimenting with the exhibits. What they learn is whatever they discover for themselves.</w:t>
      </w:r>
      <w:r w:rsidR="00DD0032">
        <w:rPr>
          <w:rFonts w:cs="Arial"/>
          <w:sz w:val="22"/>
          <w:szCs w:val="22"/>
        </w:rPr>
        <w:t xml:space="preserve"> However, we have included some advice below to help guide a visitor’s exploration.</w:t>
      </w:r>
    </w:p>
    <w:p w14:paraId="6AB8B198" w14:textId="77777777" w:rsidR="00DD0032" w:rsidRDefault="00DD0032" w:rsidP="001F7EE2">
      <w:pPr>
        <w:rPr>
          <w:rFonts w:cs="Arial"/>
          <w:sz w:val="22"/>
          <w:szCs w:val="22"/>
        </w:rPr>
      </w:pPr>
    </w:p>
    <w:p w14:paraId="0227101D" w14:textId="427DAF3E" w:rsidR="005A3017" w:rsidRDefault="005A3017" w:rsidP="001F7EE2">
      <w:pPr>
        <w:rPr>
          <w:rFonts w:cs="Arial"/>
          <w:sz w:val="22"/>
          <w:szCs w:val="22"/>
        </w:rPr>
      </w:pPr>
      <w:r>
        <w:rPr>
          <w:rFonts w:cs="Arial"/>
          <w:sz w:val="22"/>
          <w:szCs w:val="22"/>
        </w:rPr>
        <w:t>Success is whether a visitor has spent time playing with maths that they wouldn’t have</w:t>
      </w:r>
      <w:r w:rsidR="00DD0032">
        <w:rPr>
          <w:rFonts w:cs="Arial"/>
          <w:sz w:val="22"/>
          <w:szCs w:val="22"/>
        </w:rPr>
        <w:t xml:space="preserve"> done</w:t>
      </w:r>
      <w:r>
        <w:rPr>
          <w:rFonts w:cs="Arial"/>
          <w:sz w:val="22"/>
          <w:szCs w:val="22"/>
        </w:rPr>
        <w:t xml:space="preserve"> otherwis</w:t>
      </w:r>
      <w:r w:rsidR="00DD0032">
        <w:rPr>
          <w:rFonts w:cs="Arial"/>
          <w:sz w:val="22"/>
          <w:szCs w:val="22"/>
        </w:rPr>
        <w:t>e</w:t>
      </w:r>
      <w:r>
        <w:rPr>
          <w:rFonts w:cs="Arial"/>
          <w:sz w:val="22"/>
          <w:szCs w:val="22"/>
        </w:rPr>
        <w:t>.</w:t>
      </w:r>
    </w:p>
    <w:p w14:paraId="76292086" w14:textId="77777777" w:rsidR="00DD0032" w:rsidRDefault="00DD0032" w:rsidP="001F7EE2">
      <w:pPr>
        <w:rPr>
          <w:rFonts w:cs="Arial"/>
          <w:sz w:val="22"/>
          <w:szCs w:val="22"/>
        </w:rPr>
      </w:pPr>
    </w:p>
    <w:p w14:paraId="3E1055D4" w14:textId="4A81F1E1" w:rsidR="005A3017" w:rsidRDefault="00DD0032" w:rsidP="001F7EE2">
      <w:pPr>
        <w:rPr>
          <w:rFonts w:cs="Arial"/>
          <w:sz w:val="22"/>
          <w:szCs w:val="22"/>
        </w:rPr>
      </w:pPr>
      <w:r>
        <w:rPr>
          <w:rFonts w:cs="Arial"/>
          <w:sz w:val="22"/>
          <w:szCs w:val="22"/>
        </w:rPr>
        <w:t>The touring exhibition website has more information</w:t>
      </w:r>
      <w:r w:rsidR="005A3017">
        <w:rPr>
          <w:rFonts w:cs="Arial"/>
          <w:sz w:val="22"/>
          <w:szCs w:val="22"/>
        </w:rPr>
        <w:t xml:space="preserve"> about each exhibit including</w:t>
      </w:r>
      <w:r>
        <w:rPr>
          <w:rFonts w:cs="Arial"/>
          <w:sz w:val="22"/>
          <w:szCs w:val="22"/>
        </w:rPr>
        <w:t xml:space="preserve"> some deeper maths; history; applications and activities to try at home </w:t>
      </w:r>
      <w:hyperlink r:id="rId8" w:history="1">
        <w:r>
          <w:rPr>
            <w:rStyle w:val="Hyperlink"/>
          </w:rPr>
          <w:t>http://mathsworlduk.com/touring-exhibition</w:t>
        </w:r>
      </w:hyperlink>
    </w:p>
    <w:p w14:paraId="1418EBFA" w14:textId="77777777" w:rsidR="005A3017" w:rsidRDefault="005A3017" w:rsidP="001F7EE2">
      <w:pPr>
        <w:rPr>
          <w:rFonts w:cs="Arial"/>
          <w:sz w:val="22"/>
          <w:szCs w:val="22"/>
        </w:rPr>
      </w:pPr>
    </w:p>
    <w:p w14:paraId="23C55B56" w14:textId="0ECC4447" w:rsidR="005A3017" w:rsidRDefault="005A3017" w:rsidP="001F7EE2">
      <w:pPr>
        <w:rPr>
          <w:rFonts w:cs="Arial"/>
          <w:sz w:val="22"/>
          <w:szCs w:val="22"/>
        </w:rPr>
      </w:pPr>
      <w:r>
        <w:rPr>
          <w:rFonts w:cs="Arial"/>
          <w:sz w:val="22"/>
          <w:szCs w:val="22"/>
        </w:rPr>
        <w:t>Explore Maths is a first-step into the world of mathematics, and a welcoming place to play.</w:t>
      </w:r>
    </w:p>
    <w:p w14:paraId="56E7338F" w14:textId="77777777" w:rsidR="001F7EE2" w:rsidRPr="002E3436" w:rsidRDefault="001F7EE2" w:rsidP="00023E2C">
      <w:pPr>
        <w:rPr>
          <w:rFonts w:cs="Arial"/>
          <w:sz w:val="22"/>
          <w:szCs w:val="22"/>
        </w:rPr>
      </w:pPr>
    </w:p>
    <w:p w14:paraId="2785F602" w14:textId="77777777" w:rsidR="001F7EE2" w:rsidRPr="002E3436" w:rsidRDefault="001F7EE2" w:rsidP="00023E2C">
      <w:pPr>
        <w:rPr>
          <w:rFonts w:cs="Arial"/>
          <w:sz w:val="22"/>
          <w:szCs w:val="22"/>
        </w:rPr>
      </w:pPr>
    </w:p>
    <w:tbl>
      <w:tblPr>
        <w:tblW w:w="15788" w:type="dxa"/>
        <w:jc w:val="center"/>
        <w:tblBorders>
          <w:top w:val="single" w:sz="4" w:space="0" w:color="808080"/>
          <w:left w:val="single" w:sz="4" w:space="0" w:color="808080"/>
          <w:bottom w:val="single" w:sz="4" w:space="0" w:color="808080"/>
          <w:right w:val="single" w:sz="4" w:space="0" w:color="808080"/>
          <w:insideH w:val="single" w:sz="8" w:space="0" w:color="C0C0C0"/>
          <w:insideV w:val="single" w:sz="8" w:space="0" w:color="C0C0C0"/>
        </w:tblBorders>
        <w:tblLayout w:type="fixed"/>
        <w:tblLook w:val="0000" w:firstRow="0" w:lastRow="0" w:firstColumn="0" w:lastColumn="0" w:noHBand="0" w:noVBand="0"/>
      </w:tblPr>
      <w:tblGrid>
        <w:gridCol w:w="2547"/>
        <w:gridCol w:w="3118"/>
        <w:gridCol w:w="3686"/>
        <w:gridCol w:w="4586"/>
        <w:gridCol w:w="1851"/>
      </w:tblGrid>
      <w:tr w:rsidR="00883FDD" w:rsidRPr="002E3436" w14:paraId="0DEEE183" w14:textId="77777777" w:rsidTr="00C607C4">
        <w:trPr>
          <w:cantSplit/>
          <w:trHeight w:val="152"/>
          <w:jc w:val="center"/>
        </w:trPr>
        <w:tc>
          <w:tcPr>
            <w:tcW w:w="2547" w:type="dxa"/>
            <w:shd w:val="clear" w:color="auto" w:fill="E6E6E6"/>
            <w:vAlign w:val="center"/>
          </w:tcPr>
          <w:p w14:paraId="087EB1C7" w14:textId="476480C8" w:rsidR="00883FDD" w:rsidRPr="002E3436" w:rsidRDefault="00883FDD" w:rsidP="009B70D2">
            <w:pPr>
              <w:jc w:val="center"/>
              <w:rPr>
                <w:rFonts w:cs="Arial"/>
                <w:b/>
                <w:sz w:val="22"/>
                <w:szCs w:val="22"/>
              </w:rPr>
            </w:pPr>
            <w:r w:rsidRPr="002E3436">
              <w:rPr>
                <w:rFonts w:cs="Arial"/>
                <w:b/>
                <w:sz w:val="22"/>
                <w:szCs w:val="22"/>
              </w:rPr>
              <w:t>Activity</w:t>
            </w:r>
          </w:p>
        </w:tc>
        <w:tc>
          <w:tcPr>
            <w:tcW w:w="3118" w:type="dxa"/>
            <w:shd w:val="clear" w:color="auto" w:fill="E6E6E6"/>
            <w:vAlign w:val="center"/>
          </w:tcPr>
          <w:p w14:paraId="7F76CA13" w14:textId="75F047F2" w:rsidR="00883FDD" w:rsidRPr="002E3436" w:rsidRDefault="00883FDD" w:rsidP="006A3EB2">
            <w:pPr>
              <w:jc w:val="center"/>
              <w:rPr>
                <w:rFonts w:cs="Arial"/>
                <w:b/>
                <w:sz w:val="22"/>
                <w:szCs w:val="22"/>
              </w:rPr>
            </w:pPr>
            <w:r>
              <w:rPr>
                <w:rFonts w:cs="Arial"/>
                <w:b/>
                <w:sz w:val="22"/>
                <w:szCs w:val="22"/>
              </w:rPr>
              <w:t>Instructions</w:t>
            </w:r>
          </w:p>
        </w:tc>
        <w:tc>
          <w:tcPr>
            <w:tcW w:w="3686" w:type="dxa"/>
            <w:shd w:val="clear" w:color="auto" w:fill="E6E6E6"/>
            <w:vAlign w:val="center"/>
          </w:tcPr>
          <w:p w14:paraId="0B33303E" w14:textId="5A403AA7" w:rsidR="00883FDD" w:rsidRPr="002E3436" w:rsidRDefault="00D10562" w:rsidP="00A249AA">
            <w:pPr>
              <w:jc w:val="center"/>
              <w:rPr>
                <w:rFonts w:cs="Arial"/>
                <w:b/>
                <w:sz w:val="22"/>
                <w:szCs w:val="22"/>
              </w:rPr>
            </w:pPr>
            <w:r>
              <w:rPr>
                <w:rFonts w:cs="Arial"/>
                <w:b/>
                <w:sz w:val="22"/>
                <w:szCs w:val="22"/>
              </w:rPr>
              <w:t>Tasks</w:t>
            </w:r>
          </w:p>
        </w:tc>
        <w:tc>
          <w:tcPr>
            <w:tcW w:w="4586" w:type="dxa"/>
            <w:shd w:val="clear" w:color="auto" w:fill="E6E6E6"/>
            <w:vAlign w:val="center"/>
          </w:tcPr>
          <w:p w14:paraId="45CE7F62" w14:textId="6294CCCD" w:rsidR="00883FDD" w:rsidRPr="002E3436" w:rsidRDefault="00D10562" w:rsidP="006A3EB2">
            <w:pPr>
              <w:jc w:val="center"/>
              <w:rPr>
                <w:rFonts w:cs="Arial"/>
                <w:b/>
                <w:sz w:val="22"/>
                <w:szCs w:val="22"/>
              </w:rPr>
            </w:pPr>
            <w:r>
              <w:rPr>
                <w:rFonts w:cs="Arial"/>
                <w:b/>
                <w:sz w:val="22"/>
                <w:szCs w:val="22"/>
              </w:rPr>
              <w:t>Teachers</w:t>
            </w:r>
          </w:p>
        </w:tc>
        <w:tc>
          <w:tcPr>
            <w:tcW w:w="1851" w:type="dxa"/>
            <w:shd w:val="clear" w:color="auto" w:fill="E6E6E6"/>
            <w:vAlign w:val="center"/>
          </w:tcPr>
          <w:p w14:paraId="1DF9A9AC" w14:textId="0A98058A" w:rsidR="00883FDD" w:rsidRPr="002E3436" w:rsidRDefault="00883FDD" w:rsidP="00A249AA">
            <w:pPr>
              <w:jc w:val="center"/>
              <w:rPr>
                <w:rFonts w:cs="Arial"/>
                <w:b/>
                <w:sz w:val="22"/>
                <w:szCs w:val="22"/>
              </w:rPr>
            </w:pPr>
            <w:r w:rsidRPr="002E3436">
              <w:rPr>
                <w:rFonts w:cs="Arial"/>
                <w:b/>
                <w:sz w:val="22"/>
                <w:szCs w:val="22"/>
              </w:rPr>
              <w:t>Activity duration</w:t>
            </w:r>
          </w:p>
        </w:tc>
      </w:tr>
      <w:tr w:rsidR="00883FDD" w:rsidRPr="002E3436" w14:paraId="720D1198" w14:textId="77777777" w:rsidTr="00C607C4">
        <w:trPr>
          <w:cantSplit/>
          <w:trHeight w:val="152"/>
          <w:jc w:val="center"/>
        </w:trPr>
        <w:tc>
          <w:tcPr>
            <w:tcW w:w="2547" w:type="dxa"/>
          </w:tcPr>
          <w:p w14:paraId="750DE501" w14:textId="77777777" w:rsidR="00883FDD" w:rsidRPr="002E3436" w:rsidRDefault="00883FDD" w:rsidP="00883FDD">
            <w:pPr>
              <w:rPr>
                <w:rFonts w:cs="Arial"/>
                <w:sz w:val="22"/>
                <w:szCs w:val="22"/>
              </w:rPr>
            </w:pPr>
            <w:r w:rsidRPr="002E3436">
              <w:rPr>
                <w:rFonts w:cs="Arial"/>
                <w:noProof/>
                <w:sz w:val="22"/>
                <w:szCs w:val="22"/>
              </w:rPr>
              <w:drawing>
                <wp:inline distT="0" distB="0" distL="0" distR="0" wp14:anchorId="2B0C25D4" wp14:editId="0C141075">
                  <wp:extent cx="1349117" cy="900684"/>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9" cstate="print"/>
                          <a:stretch>
                            <a:fillRect/>
                          </a:stretch>
                        </pic:blipFill>
                        <pic:spPr>
                          <a:xfrm>
                            <a:off x="0" y="0"/>
                            <a:ext cx="1349117" cy="900684"/>
                          </a:xfrm>
                          <a:prstGeom prst="rect">
                            <a:avLst/>
                          </a:prstGeom>
                        </pic:spPr>
                      </pic:pic>
                    </a:graphicData>
                  </a:graphic>
                </wp:inline>
              </w:drawing>
            </w:r>
          </w:p>
          <w:p w14:paraId="1B66BF93" w14:textId="282D832C" w:rsidR="00883FDD" w:rsidRPr="002E3436" w:rsidRDefault="00883FDD" w:rsidP="00883FDD">
            <w:pPr>
              <w:rPr>
                <w:rFonts w:cs="Arial"/>
                <w:b/>
                <w:bCs/>
                <w:sz w:val="22"/>
                <w:szCs w:val="22"/>
              </w:rPr>
            </w:pPr>
            <w:r w:rsidRPr="002E3436">
              <w:rPr>
                <w:rFonts w:cs="Arial"/>
                <w:b/>
                <w:bCs/>
                <w:sz w:val="22"/>
                <w:szCs w:val="22"/>
              </w:rPr>
              <w:t>Soap Film</w:t>
            </w:r>
          </w:p>
          <w:p w14:paraId="3DD3C824" w14:textId="36528D54" w:rsidR="00883FDD" w:rsidRPr="002E3436" w:rsidRDefault="00883FDD" w:rsidP="00883FDD">
            <w:pPr>
              <w:rPr>
                <w:rFonts w:cs="Arial"/>
                <w:sz w:val="22"/>
                <w:szCs w:val="22"/>
              </w:rPr>
            </w:pPr>
            <w:r w:rsidRPr="002E3436">
              <w:rPr>
                <w:rFonts w:cs="Arial"/>
                <w:sz w:val="22"/>
                <w:szCs w:val="22"/>
              </w:rPr>
              <w:t>Dip different frames into soapy water to explore the different shapes they make.</w:t>
            </w:r>
            <w:r w:rsidRPr="002E3436">
              <w:rPr>
                <w:rFonts w:cs="Arial"/>
                <w:sz w:val="22"/>
                <w:szCs w:val="22"/>
              </w:rPr>
              <w:br/>
            </w:r>
          </w:p>
        </w:tc>
        <w:tc>
          <w:tcPr>
            <w:tcW w:w="3118" w:type="dxa"/>
          </w:tcPr>
          <w:p w14:paraId="59D16F07" w14:textId="77777777" w:rsidR="00883FDD" w:rsidRPr="009B418E" w:rsidRDefault="00883FDD" w:rsidP="00883FDD">
            <w:pPr>
              <w:rPr>
                <w:rFonts w:cs="Arial"/>
                <w:b/>
                <w:bCs/>
                <w:sz w:val="22"/>
                <w:szCs w:val="22"/>
              </w:rPr>
            </w:pPr>
            <w:r w:rsidRPr="009B418E">
              <w:rPr>
                <w:rFonts w:cs="Arial"/>
                <w:b/>
                <w:bCs/>
                <w:sz w:val="22"/>
                <w:szCs w:val="22"/>
              </w:rPr>
              <w:t>Soap films</w:t>
            </w:r>
          </w:p>
          <w:p w14:paraId="529D484B" w14:textId="77777777" w:rsidR="00883FDD" w:rsidRPr="00883FDD" w:rsidRDefault="00883FDD" w:rsidP="00883FDD">
            <w:pPr>
              <w:rPr>
                <w:rFonts w:cs="Arial"/>
                <w:sz w:val="22"/>
                <w:szCs w:val="22"/>
              </w:rPr>
            </w:pPr>
            <w:r w:rsidRPr="00883FDD">
              <w:rPr>
                <w:rFonts w:cs="Arial"/>
                <w:sz w:val="22"/>
                <w:szCs w:val="22"/>
              </w:rPr>
              <w:t>Dip the frames into the soapy water – what shapes do they make?</w:t>
            </w:r>
          </w:p>
          <w:p w14:paraId="00B1EC2B" w14:textId="76EB3C89" w:rsidR="00883FDD" w:rsidRPr="00883FDD" w:rsidRDefault="00883FDD" w:rsidP="00883FDD">
            <w:pPr>
              <w:rPr>
                <w:rFonts w:cs="Arial"/>
                <w:sz w:val="22"/>
                <w:szCs w:val="22"/>
              </w:rPr>
            </w:pPr>
            <w:r w:rsidRPr="00883FDD">
              <w:rPr>
                <w:rFonts w:cs="Arial"/>
                <w:sz w:val="22"/>
                <w:szCs w:val="22"/>
              </w:rPr>
              <w:t>How many faces meet at one edge?</w:t>
            </w:r>
          </w:p>
        </w:tc>
        <w:tc>
          <w:tcPr>
            <w:tcW w:w="3686" w:type="dxa"/>
          </w:tcPr>
          <w:p w14:paraId="5D23CA5D" w14:textId="77777777" w:rsidR="00C607C4" w:rsidRPr="00A2303F" w:rsidRDefault="00C607C4" w:rsidP="00C607C4">
            <w:pPr>
              <w:rPr>
                <w:rFonts w:cs="Arial"/>
                <w:color w:val="007E39"/>
                <w:sz w:val="22"/>
                <w:szCs w:val="22"/>
              </w:rPr>
            </w:pPr>
            <w:r w:rsidRPr="00A2303F">
              <w:rPr>
                <w:rFonts w:cs="Arial"/>
                <w:color w:val="007E39"/>
                <w:sz w:val="22"/>
                <w:szCs w:val="22"/>
              </w:rPr>
              <w:t xml:space="preserve">Dip the frames into the soap water. </w:t>
            </w:r>
          </w:p>
          <w:p w14:paraId="41174BFE" w14:textId="3F97FD84" w:rsidR="00C607C4" w:rsidRPr="00A2303F" w:rsidRDefault="00C607C4" w:rsidP="00C607C4">
            <w:pPr>
              <w:rPr>
                <w:rFonts w:cs="Arial"/>
                <w:color w:val="007E39"/>
                <w:sz w:val="22"/>
                <w:szCs w:val="22"/>
              </w:rPr>
            </w:pPr>
            <w:r w:rsidRPr="00A2303F">
              <w:rPr>
                <w:rFonts w:cs="Arial"/>
                <w:color w:val="007E39"/>
                <w:sz w:val="22"/>
                <w:szCs w:val="22"/>
              </w:rPr>
              <w:t>Explore the shapes they make.</w:t>
            </w:r>
          </w:p>
          <w:p w14:paraId="44E582B3" w14:textId="77777777" w:rsidR="009B418E" w:rsidRPr="009B418E" w:rsidRDefault="009B418E" w:rsidP="00C607C4">
            <w:pPr>
              <w:rPr>
                <w:rFonts w:cs="Arial"/>
                <w:color w:val="00B050"/>
                <w:sz w:val="22"/>
                <w:szCs w:val="22"/>
              </w:rPr>
            </w:pPr>
          </w:p>
          <w:p w14:paraId="35CB32EE" w14:textId="77777777" w:rsidR="00C607C4" w:rsidRPr="003F63A0" w:rsidRDefault="00C607C4" w:rsidP="00C607C4">
            <w:pPr>
              <w:rPr>
                <w:rFonts w:cs="Arial"/>
                <w:color w:val="E36C0A" w:themeColor="accent6" w:themeShade="BF"/>
                <w:sz w:val="22"/>
                <w:szCs w:val="22"/>
              </w:rPr>
            </w:pPr>
            <w:r w:rsidRPr="003F63A0">
              <w:rPr>
                <w:rFonts w:cs="Arial"/>
                <w:color w:val="E36C0A" w:themeColor="accent6" w:themeShade="BF"/>
                <w:sz w:val="22"/>
                <w:szCs w:val="22"/>
              </w:rPr>
              <w:t xml:space="preserve">Try a new frame. Try to predict what will happen. </w:t>
            </w:r>
          </w:p>
          <w:p w14:paraId="6446B911" w14:textId="77777777" w:rsidR="009B418E" w:rsidRDefault="009B418E" w:rsidP="00C607C4">
            <w:pPr>
              <w:rPr>
                <w:rFonts w:cs="Arial"/>
                <w:sz w:val="22"/>
                <w:szCs w:val="22"/>
              </w:rPr>
            </w:pPr>
          </w:p>
          <w:p w14:paraId="4F6D9E44" w14:textId="33D3ED63" w:rsidR="00C607C4" w:rsidRPr="003F63A0" w:rsidRDefault="00C607C4" w:rsidP="00C607C4">
            <w:pPr>
              <w:rPr>
                <w:rFonts w:cs="Arial"/>
                <w:color w:val="FF0000"/>
                <w:sz w:val="22"/>
                <w:szCs w:val="22"/>
              </w:rPr>
            </w:pPr>
            <w:r w:rsidRPr="003F63A0">
              <w:rPr>
                <w:rFonts w:cs="Arial"/>
                <w:color w:val="FF0000"/>
                <w:sz w:val="22"/>
                <w:szCs w:val="22"/>
              </w:rPr>
              <w:t>Was your prediction correct?</w:t>
            </w:r>
          </w:p>
          <w:p w14:paraId="44BDCDFD" w14:textId="3B5D6D52" w:rsidR="00883FDD" w:rsidRPr="002E3436" w:rsidRDefault="00C607C4" w:rsidP="00C607C4">
            <w:pPr>
              <w:rPr>
                <w:rFonts w:cs="Arial"/>
                <w:sz w:val="22"/>
                <w:szCs w:val="22"/>
              </w:rPr>
            </w:pPr>
            <w:r w:rsidRPr="003F63A0">
              <w:rPr>
                <w:rFonts w:cs="Arial"/>
                <w:color w:val="FF0000"/>
                <w:sz w:val="22"/>
                <w:szCs w:val="22"/>
              </w:rPr>
              <w:t>How many soap faces intersect at an edge? How many soap faces intersect at a point? What angles do they make?</w:t>
            </w:r>
          </w:p>
        </w:tc>
        <w:tc>
          <w:tcPr>
            <w:tcW w:w="4586" w:type="dxa"/>
          </w:tcPr>
          <w:p w14:paraId="40944EBC" w14:textId="38ADFEB0" w:rsidR="00883FDD" w:rsidRPr="002E3436" w:rsidRDefault="00C249A5" w:rsidP="00883FDD">
            <w:pPr>
              <w:rPr>
                <w:rFonts w:cs="Arial"/>
                <w:sz w:val="22"/>
                <w:szCs w:val="22"/>
              </w:rPr>
            </w:pPr>
            <w:r w:rsidRPr="00C607C4">
              <w:rPr>
                <w:rFonts w:cs="Arial"/>
                <w:sz w:val="22"/>
                <w:szCs w:val="22"/>
              </w:rPr>
              <w:t>Soap water has elastic skin to make itself as small as possible. Dip the frames in the soap water and see what shapes occur. After trying a few frames, can the student predict what will happen? More able students may see that three soap films always meet at an edge and six soap films always meet at a point. This makes the surface area as small as possible. This has applications in architecture and is seen in art.</w:t>
            </w:r>
          </w:p>
        </w:tc>
        <w:tc>
          <w:tcPr>
            <w:tcW w:w="1851" w:type="dxa"/>
          </w:tcPr>
          <w:p w14:paraId="149D4FDA" w14:textId="09D5D1A1" w:rsidR="00883FDD" w:rsidRPr="002E3436" w:rsidRDefault="00883FDD" w:rsidP="00883FDD">
            <w:pPr>
              <w:rPr>
                <w:rFonts w:cs="Arial"/>
                <w:sz w:val="22"/>
                <w:szCs w:val="22"/>
              </w:rPr>
            </w:pPr>
            <w:r w:rsidRPr="002E3436">
              <w:rPr>
                <w:rFonts w:cs="Arial"/>
                <w:sz w:val="22"/>
                <w:szCs w:val="22"/>
              </w:rPr>
              <w:t>3 minutes</w:t>
            </w:r>
          </w:p>
        </w:tc>
      </w:tr>
      <w:tr w:rsidR="00883FDD" w:rsidRPr="002E3436" w14:paraId="236E21DF" w14:textId="77777777" w:rsidTr="00C607C4">
        <w:trPr>
          <w:cantSplit/>
          <w:trHeight w:val="83"/>
          <w:jc w:val="center"/>
        </w:trPr>
        <w:tc>
          <w:tcPr>
            <w:tcW w:w="2547" w:type="dxa"/>
          </w:tcPr>
          <w:p w14:paraId="3CEC050A" w14:textId="083C48F5" w:rsidR="00883FDD" w:rsidRDefault="00883FDD" w:rsidP="00883FDD">
            <w:pPr>
              <w:rPr>
                <w:rFonts w:cs="Arial"/>
                <w:sz w:val="22"/>
                <w:szCs w:val="22"/>
              </w:rPr>
            </w:pPr>
            <w:r w:rsidRPr="002E3436">
              <w:rPr>
                <w:rFonts w:cs="Arial"/>
                <w:noProof/>
                <w:sz w:val="22"/>
                <w:szCs w:val="22"/>
              </w:rPr>
              <w:lastRenderedPageBreak/>
              <w:drawing>
                <wp:inline distT="0" distB="0" distL="0" distR="0" wp14:anchorId="278953E4" wp14:editId="33F4AC99">
                  <wp:extent cx="1355921" cy="900000"/>
                  <wp:effectExtent l="0" t="0" r="0" b="0"/>
                  <wp:docPr id="15"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10" cstate="print"/>
                          <a:stretch>
                            <a:fillRect/>
                          </a:stretch>
                        </pic:blipFill>
                        <pic:spPr>
                          <a:xfrm>
                            <a:off x="0" y="0"/>
                            <a:ext cx="1355921" cy="900000"/>
                          </a:xfrm>
                          <a:prstGeom prst="rect">
                            <a:avLst/>
                          </a:prstGeom>
                        </pic:spPr>
                      </pic:pic>
                    </a:graphicData>
                  </a:graphic>
                </wp:inline>
              </w:drawing>
            </w:r>
            <w:r w:rsidRPr="002E3436">
              <w:rPr>
                <w:rFonts w:cs="Arial"/>
                <w:noProof/>
                <w:spacing w:val="-10"/>
                <w:sz w:val="22"/>
                <w:szCs w:val="22"/>
              </w:rPr>
              <w:drawing>
                <wp:inline distT="0" distB="0" distL="0" distR="0" wp14:anchorId="67006765" wp14:editId="091F1383">
                  <wp:extent cx="1355921" cy="900000"/>
                  <wp:effectExtent l="0" t="0" r="0" b="0"/>
                  <wp:docPr id="19"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jpeg"/>
                          <pic:cNvPicPr/>
                        </pic:nvPicPr>
                        <pic:blipFill>
                          <a:blip r:embed="rId11" cstate="print"/>
                          <a:stretch>
                            <a:fillRect/>
                          </a:stretch>
                        </pic:blipFill>
                        <pic:spPr>
                          <a:xfrm>
                            <a:off x="0" y="0"/>
                            <a:ext cx="1355921" cy="900000"/>
                          </a:xfrm>
                          <a:prstGeom prst="rect">
                            <a:avLst/>
                          </a:prstGeom>
                        </pic:spPr>
                      </pic:pic>
                    </a:graphicData>
                  </a:graphic>
                </wp:inline>
              </w:drawing>
            </w:r>
          </w:p>
          <w:p w14:paraId="0BC7939B" w14:textId="41F37AD4" w:rsidR="001B5DE0" w:rsidRPr="002E3436" w:rsidRDefault="001B5DE0" w:rsidP="00883FDD">
            <w:pPr>
              <w:rPr>
                <w:rFonts w:cs="Arial"/>
                <w:sz w:val="22"/>
                <w:szCs w:val="22"/>
              </w:rPr>
            </w:pPr>
            <w:r>
              <w:rPr>
                <w:rFonts w:cs="Arial"/>
                <w:sz w:val="22"/>
                <w:szCs w:val="22"/>
              </w:rPr>
              <w:t>Combine the yellow tiles to make a T. Combine the green tiles to make a square or an equilateral triangle.</w:t>
            </w:r>
          </w:p>
          <w:p w14:paraId="2530FF1B" w14:textId="38EF7A07" w:rsidR="00883FDD" w:rsidRPr="002E3436" w:rsidRDefault="00883FDD" w:rsidP="00223E70">
            <w:pPr>
              <w:rPr>
                <w:rFonts w:cs="Arial"/>
                <w:sz w:val="22"/>
                <w:szCs w:val="22"/>
              </w:rPr>
            </w:pPr>
          </w:p>
        </w:tc>
        <w:tc>
          <w:tcPr>
            <w:tcW w:w="3118" w:type="dxa"/>
          </w:tcPr>
          <w:p w14:paraId="397E4510" w14:textId="77777777" w:rsidR="00883FDD" w:rsidRPr="00883FDD" w:rsidRDefault="00883FDD" w:rsidP="00883FDD">
            <w:pPr>
              <w:rPr>
                <w:rFonts w:cs="Arial"/>
                <w:sz w:val="22"/>
                <w:szCs w:val="22"/>
              </w:rPr>
            </w:pPr>
            <w:r w:rsidRPr="009B418E">
              <w:rPr>
                <w:rFonts w:cs="Arial"/>
                <w:b/>
                <w:bCs/>
                <w:sz w:val="22"/>
                <w:szCs w:val="22"/>
              </w:rPr>
              <w:t>The T</w:t>
            </w:r>
            <w:r w:rsidRPr="00883FDD">
              <w:rPr>
                <w:rFonts w:cs="Arial"/>
                <w:sz w:val="22"/>
                <w:szCs w:val="22"/>
              </w:rPr>
              <w:br/>
              <w:t>The four yellow pieces form a big T.</w:t>
            </w:r>
            <w:r w:rsidRPr="00883FDD">
              <w:rPr>
                <w:rFonts w:cs="Arial"/>
                <w:sz w:val="22"/>
                <w:szCs w:val="22"/>
              </w:rPr>
              <w:br/>
              <w:t>Hint: How is the right angle used?</w:t>
            </w:r>
          </w:p>
          <w:p w14:paraId="79280F1C" w14:textId="77777777" w:rsidR="00883FDD" w:rsidRPr="00883FDD" w:rsidRDefault="00883FDD" w:rsidP="00883FDD">
            <w:pPr>
              <w:rPr>
                <w:rFonts w:cs="Arial"/>
                <w:sz w:val="22"/>
                <w:szCs w:val="22"/>
              </w:rPr>
            </w:pPr>
          </w:p>
          <w:p w14:paraId="10D8A18E" w14:textId="29C3BCDF" w:rsidR="00883FDD" w:rsidRPr="00883FDD" w:rsidRDefault="00883FDD" w:rsidP="00883FDD">
            <w:pPr>
              <w:rPr>
                <w:rFonts w:cs="Arial"/>
                <w:sz w:val="22"/>
                <w:szCs w:val="22"/>
              </w:rPr>
            </w:pPr>
            <w:r w:rsidRPr="009B418E">
              <w:rPr>
                <w:rFonts w:cs="Arial"/>
                <w:b/>
                <w:bCs/>
                <w:sz w:val="22"/>
                <w:szCs w:val="22"/>
              </w:rPr>
              <w:t xml:space="preserve">The </w:t>
            </w:r>
            <w:r w:rsidR="00876DF1">
              <w:rPr>
                <w:rFonts w:cs="Arial"/>
                <w:b/>
                <w:bCs/>
                <w:sz w:val="22"/>
                <w:szCs w:val="22"/>
              </w:rPr>
              <w:t>S</w:t>
            </w:r>
            <w:r w:rsidRPr="009B418E">
              <w:rPr>
                <w:rFonts w:cs="Arial"/>
                <w:b/>
                <w:bCs/>
                <w:sz w:val="22"/>
                <w:szCs w:val="22"/>
              </w:rPr>
              <w:t>quare-</w:t>
            </w:r>
            <w:r w:rsidR="00876DF1">
              <w:rPr>
                <w:rFonts w:cs="Arial"/>
                <w:b/>
                <w:bCs/>
                <w:sz w:val="22"/>
                <w:szCs w:val="22"/>
              </w:rPr>
              <w:t>T</w:t>
            </w:r>
            <w:r w:rsidRPr="009B418E">
              <w:rPr>
                <w:rFonts w:cs="Arial"/>
                <w:b/>
                <w:bCs/>
                <w:sz w:val="22"/>
                <w:szCs w:val="22"/>
              </w:rPr>
              <w:t>riangle</w:t>
            </w:r>
            <w:r w:rsidRPr="00883FDD">
              <w:rPr>
                <w:rFonts w:cs="Arial"/>
                <w:sz w:val="22"/>
                <w:szCs w:val="22"/>
              </w:rPr>
              <w:br/>
              <w:t>The four green pieces fit together to form either a square or an equilateral triangle.</w:t>
            </w:r>
          </w:p>
          <w:p w14:paraId="63B783B3" w14:textId="19CA0C4C" w:rsidR="00883FDD" w:rsidRPr="00883FDD" w:rsidRDefault="00883FDD" w:rsidP="00223E70">
            <w:pPr>
              <w:rPr>
                <w:rFonts w:cs="Arial"/>
                <w:sz w:val="22"/>
                <w:szCs w:val="22"/>
              </w:rPr>
            </w:pPr>
          </w:p>
        </w:tc>
        <w:tc>
          <w:tcPr>
            <w:tcW w:w="3686" w:type="dxa"/>
          </w:tcPr>
          <w:p w14:paraId="70DBC5FB" w14:textId="10F4B47F" w:rsidR="00862620" w:rsidRPr="00862620" w:rsidRDefault="00862620" w:rsidP="00862620">
            <w:pPr>
              <w:rPr>
                <w:rFonts w:cs="Arial"/>
                <w:color w:val="008000"/>
                <w:sz w:val="22"/>
                <w:szCs w:val="22"/>
              </w:rPr>
            </w:pPr>
            <w:r w:rsidRPr="00862620">
              <w:rPr>
                <w:rFonts w:cs="Arial"/>
                <w:color w:val="008000"/>
                <w:sz w:val="22"/>
                <w:szCs w:val="22"/>
              </w:rPr>
              <w:t>Square-Triangle: Can you combine the four green pieces to form a square?</w:t>
            </w:r>
          </w:p>
          <w:p w14:paraId="16BD33C5" w14:textId="77777777" w:rsidR="00862620" w:rsidRPr="00862620" w:rsidRDefault="00862620" w:rsidP="00862620">
            <w:pPr>
              <w:rPr>
                <w:rFonts w:cs="Arial"/>
                <w:sz w:val="22"/>
                <w:szCs w:val="22"/>
              </w:rPr>
            </w:pPr>
          </w:p>
          <w:p w14:paraId="3A4712BD" w14:textId="77777777" w:rsidR="00862620" w:rsidRPr="00862620" w:rsidRDefault="00862620" w:rsidP="00862620">
            <w:pPr>
              <w:rPr>
                <w:rFonts w:cs="Arial"/>
                <w:color w:val="E36C0A" w:themeColor="accent6" w:themeShade="BF"/>
                <w:sz w:val="22"/>
                <w:szCs w:val="22"/>
              </w:rPr>
            </w:pPr>
            <w:r w:rsidRPr="00862620">
              <w:rPr>
                <w:rFonts w:cs="Arial"/>
                <w:color w:val="E36C0A" w:themeColor="accent6" w:themeShade="BF"/>
                <w:sz w:val="22"/>
                <w:szCs w:val="22"/>
              </w:rPr>
              <w:t>Square-Triangle: Can you combine the four green pieces to form an equilateral triangle?</w:t>
            </w:r>
          </w:p>
          <w:p w14:paraId="57C98CBB" w14:textId="77777777" w:rsidR="00862620" w:rsidRDefault="00862620" w:rsidP="00862620">
            <w:pPr>
              <w:rPr>
                <w:rFonts w:cs="Arial"/>
                <w:sz w:val="22"/>
                <w:szCs w:val="22"/>
              </w:rPr>
            </w:pPr>
          </w:p>
          <w:p w14:paraId="53A6AD82" w14:textId="7377D8EA" w:rsidR="00862620" w:rsidRPr="00862620" w:rsidRDefault="00862620" w:rsidP="00862620">
            <w:pPr>
              <w:rPr>
                <w:rFonts w:cs="Arial"/>
                <w:color w:val="FF0000"/>
                <w:sz w:val="22"/>
                <w:szCs w:val="22"/>
              </w:rPr>
            </w:pPr>
            <w:r w:rsidRPr="00862620">
              <w:rPr>
                <w:rFonts w:cs="Arial"/>
                <w:color w:val="FF0000"/>
                <w:sz w:val="22"/>
                <w:szCs w:val="22"/>
              </w:rPr>
              <w:t xml:space="preserve">The T: Can you combine the four yellow pieces form a big T? Hint: How is the right angle used? </w:t>
            </w:r>
          </w:p>
          <w:p w14:paraId="12446284" w14:textId="3C5B2DB1" w:rsidR="00883FDD" w:rsidRPr="002E3436" w:rsidRDefault="00862620" w:rsidP="00862620">
            <w:pPr>
              <w:rPr>
                <w:rFonts w:cs="Arial"/>
                <w:sz w:val="22"/>
                <w:szCs w:val="22"/>
              </w:rPr>
            </w:pPr>
            <w:r w:rsidRPr="00862620">
              <w:rPr>
                <w:rFonts w:cs="Arial"/>
                <w:color w:val="FF0000"/>
                <w:sz w:val="22"/>
                <w:szCs w:val="22"/>
              </w:rPr>
              <w:t>What other shapes can you make? Can you make an arrowhead?</w:t>
            </w:r>
          </w:p>
        </w:tc>
        <w:tc>
          <w:tcPr>
            <w:tcW w:w="4586" w:type="dxa"/>
          </w:tcPr>
          <w:p w14:paraId="2A07ED38" w14:textId="77777777" w:rsidR="00862620" w:rsidRDefault="00862620" w:rsidP="00883FDD">
            <w:pPr>
              <w:rPr>
                <w:rFonts w:cs="Arial"/>
                <w:sz w:val="22"/>
                <w:szCs w:val="22"/>
              </w:rPr>
            </w:pPr>
            <w:r w:rsidRPr="00862620">
              <w:rPr>
                <w:rFonts w:cs="Arial"/>
                <w:sz w:val="22"/>
                <w:szCs w:val="22"/>
              </w:rPr>
              <w:t xml:space="preserve">These geometric puzzles only use a few pieces but can be quite challenging. The easiest is to use the four green pieces to form a square, finding the right-angles help here. Slightly harder is to use the same green pieces to make an equilateral triangle, this time the right-angles must be internal. </w:t>
            </w:r>
            <w:r w:rsidRPr="00862620">
              <w:rPr>
                <w:rFonts w:cs="Arial"/>
                <w:sz w:val="22"/>
                <w:szCs w:val="22"/>
              </w:rPr>
              <w:br/>
            </w:r>
          </w:p>
          <w:p w14:paraId="6484186D" w14:textId="75DAEAC2" w:rsidR="00883FDD" w:rsidRPr="00862620" w:rsidRDefault="00862620" w:rsidP="00883FDD">
            <w:pPr>
              <w:rPr>
                <w:rFonts w:cs="Arial"/>
                <w:sz w:val="22"/>
                <w:szCs w:val="22"/>
              </w:rPr>
            </w:pPr>
            <w:r w:rsidRPr="00862620">
              <w:rPr>
                <w:rFonts w:cs="Arial"/>
                <w:sz w:val="22"/>
                <w:szCs w:val="22"/>
              </w:rPr>
              <w:t>The T puzzle is deceptively difficult: use the four yellow pieces to make a T.  The 5-sided shape contains a right-angle, but the right-angle is an external angle, where the horizontal and vertical lines of a T meet, and should not be filled. A student might enjoy exploring what other shapes can be made from the piece</w:t>
            </w:r>
            <w:r w:rsidR="001409FA">
              <w:rPr>
                <w:rFonts w:cs="Arial"/>
                <w:sz w:val="22"/>
                <w:szCs w:val="22"/>
              </w:rPr>
              <w:t>s</w:t>
            </w:r>
            <w:r w:rsidRPr="00862620">
              <w:rPr>
                <w:rFonts w:cs="Arial"/>
                <w:sz w:val="22"/>
                <w:szCs w:val="22"/>
              </w:rPr>
              <w:t>. Can they make an arrowhead?</w:t>
            </w:r>
          </w:p>
        </w:tc>
        <w:tc>
          <w:tcPr>
            <w:tcW w:w="1851" w:type="dxa"/>
          </w:tcPr>
          <w:p w14:paraId="3AA9E976" w14:textId="4BD86A8B" w:rsidR="00883FDD" w:rsidRPr="002E3436" w:rsidRDefault="00883FDD" w:rsidP="00883FDD">
            <w:pPr>
              <w:rPr>
                <w:rFonts w:cs="Arial"/>
                <w:sz w:val="22"/>
                <w:szCs w:val="22"/>
              </w:rPr>
            </w:pPr>
            <w:r w:rsidRPr="002E3436">
              <w:rPr>
                <w:rFonts w:cs="Arial"/>
                <w:sz w:val="22"/>
                <w:szCs w:val="22"/>
              </w:rPr>
              <w:t>3 - 10 minutes each</w:t>
            </w:r>
          </w:p>
        </w:tc>
      </w:tr>
      <w:tr w:rsidR="00223E70" w:rsidRPr="002E3436" w14:paraId="7C242F5D" w14:textId="77777777" w:rsidTr="00C607C4">
        <w:trPr>
          <w:cantSplit/>
          <w:trHeight w:val="83"/>
          <w:jc w:val="center"/>
        </w:trPr>
        <w:tc>
          <w:tcPr>
            <w:tcW w:w="2547" w:type="dxa"/>
          </w:tcPr>
          <w:p w14:paraId="1FA5025C" w14:textId="77777777" w:rsidR="00223E70" w:rsidRDefault="00223E70" w:rsidP="00883FDD">
            <w:pPr>
              <w:pStyle w:val="TableParagraph"/>
              <w:ind w:left="211"/>
              <w:rPr>
                <w:rFonts w:ascii="Arial" w:hAnsi="Arial" w:cs="Arial"/>
                <w:noProof/>
              </w:rPr>
            </w:pPr>
            <w:bookmarkStart w:id="0" w:name="_Hlk36202043"/>
            <w:r w:rsidRPr="002E3436">
              <w:rPr>
                <w:rFonts w:ascii="Arial" w:hAnsi="Arial" w:cs="Arial"/>
                <w:noProof/>
                <w:spacing w:val="-15"/>
              </w:rPr>
              <w:drawing>
                <wp:inline distT="0" distB="0" distL="0" distR="0" wp14:anchorId="1B0CB69E" wp14:editId="57927BDB">
                  <wp:extent cx="1353946" cy="900000"/>
                  <wp:effectExtent l="0" t="0" r="0" b="0"/>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2" cstate="print"/>
                          <a:stretch>
                            <a:fillRect/>
                          </a:stretch>
                        </pic:blipFill>
                        <pic:spPr>
                          <a:xfrm>
                            <a:off x="0" y="0"/>
                            <a:ext cx="1353946" cy="900000"/>
                          </a:xfrm>
                          <a:prstGeom prst="rect">
                            <a:avLst/>
                          </a:prstGeom>
                        </pic:spPr>
                      </pic:pic>
                    </a:graphicData>
                  </a:graphic>
                </wp:inline>
              </w:drawing>
            </w:r>
            <w:r w:rsidRPr="002E3436">
              <w:rPr>
                <w:rFonts w:ascii="Arial" w:hAnsi="Arial" w:cs="Arial"/>
                <w:noProof/>
                <w:spacing w:val="-10"/>
              </w:rPr>
              <w:drawing>
                <wp:inline distT="0" distB="0" distL="0" distR="0" wp14:anchorId="72309658" wp14:editId="70B56C64">
                  <wp:extent cx="1355921" cy="900000"/>
                  <wp:effectExtent l="0" t="0" r="0" b="0"/>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13" cstate="print"/>
                          <a:stretch>
                            <a:fillRect/>
                          </a:stretch>
                        </pic:blipFill>
                        <pic:spPr>
                          <a:xfrm>
                            <a:off x="0" y="0"/>
                            <a:ext cx="1355921" cy="900000"/>
                          </a:xfrm>
                          <a:prstGeom prst="rect">
                            <a:avLst/>
                          </a:prstGeom>
                        </pic:spPr>
                      </pic:pic>
                    </a:graphicData>
                  </a:graphic>
                </wp:inline>
              </w:drawing>
            </w:r>
          </w:p>
          <w:p w14:paraId="24DC6CA7" w14:textId="2DA5175B" w:rsidR="00223E70" w:rsidRPr="002E3436" w:rsidRDefault="00223E70" w:rsidP="00883FDD">
            <w:pPr>
              <w:pStyle w:val="TableParagraph"/>
              <w:ind w:left="211"/>
              <w:rPr>
                <w:rFonts w:ascii="Arial" w:hAnsi="Arial" w:cs="Arial"/>
                <w:noProof/>
              </w:rPr>
            </w:pPr>
            <w:r>
              <w:rPr>
                <w:rFonts w:ascii="Arial" w:hAnsi="Arial" w:cs="Arial"/>
                <w:noProof/>
              </w:rPr>
              <w:t>Combine the pieces to make a tetahedron</w:t>
            </w:r>
          </w:p>
        </w:tc>
        <w:tc>
          <w:tcPr>
            <w:tcW w:w="3118" w:type="dxa"/>
          </w:tcPr>
          <w:p w14:paraId="325AA8BF" w14:textId="77777777" w:rsidR="00223E70" w:rsidRPr="009B418E" w:rsidRDefault="00223E70" w:rsidP="00223E70">
            <w:pPr>
              <w:rPr>
                <w:rFonts w:cs="Arial"/>
                <w:b/>
                <w:bCs/>
                <w:sz w:val="22"/>
                <w:szCs w:val="22"/>
              </w:rPr>
            </w:pPr>
            <w:r w:rsidRPr="009B418E">
              <w:rPr>
                <w:rFonts w:cs="Arial"/>
                <w:b/>
                <w:bCs/>
                <w:sz w:val="22"/>
                <w:szCs w:val="22"/>
              </w:rPr>
              <w:t>2-piece pyramid</w:t>
            </w:r>
          </w:p>
          <w:p w14:paraId="5B0887E5" w14:textId="77777777" w:rsidR="00223E70" w:rsidRPr="00883FDD" w:rsidRDefault="00223E70" w:rsidP="00223E70">
            <w:pPr>
              <w:rPr>
                <w:rFonts w:cs="Arial"/>
                <w:sz w:val="22"/>
                <w:szCs w:val="22"/>
              </w:rPr>
            </w:pPr>
            <w:r w:rsidRPr="00883FDD">
              <w:rPr>
                <w:rFonts w:cs="Arial"/>
                <w:sz w:val="22"/>
                <w:szCs w:val="22"/>
              </w:rPr>
              <w:t>Combine the two blue pieces to form a pyramid.</w:t>
            </w:r>
          </w:p>
          <w:p w14:paraId="7152343B" w14:textId="77777777" w:rsidR="00223E70" w:rsidRDefault="00223E70" w:rsidP="00223E70">
            <w:pPr>
              <w:rPr>
                <w:rFonts w:cs="Arial"/>
                <w:sz w:val="22"/>
                <w:szCs w:val="22"/>
              </w:rPr>
            </w:pPr>
            <w:r w:rsidRPr="00883FDD">
              <w:rPr>
                <w:rFonts w:cs="Arial"/>
                <w:sz w:val="22"/>
                <w:szCs w:val="22"/>
              </w:rPr>
              <w:t>Hint: What happens to the square face on each piece?</w:t>
            </w:r>
          </w:p>
          <w:p w14:paraId="79AAA5AE" w14:textId="77777777" w:rsidR="00223E70" w:rsidRPr="00883FDD" w:rsidRDefault="00223E70" w:rsidP="00223E70">
            <w:pPr>
              <w:rPr>
                <w:rFonts w:cs="Arial"/>
                <w:sz w:val="22"/>
                <w:szCs w:val="22"/>
              </w:rPr>
            </w:pPr>
          </w:p>
          <w:p w14:paraId="37410F9F" w14:textId="12DE9EF5" w:rsidR="00223E70" w:rsidRPr="00223E70" w:rsidRDefault="00223E70" w:rsidP="00883FDD">
            <w:pPr>
              <w:rPr>
                <w:rFonts w:cs="Arial"/>
                <w:sz w:val="22"/>
                <w:szCs w:val="22"/>
              </w:rPr>
            </w:pPr>
            <w:r w:rsidRPr="009B418E">
              <w:rPr>
                <w:rFonts w:cs="Arial"/>
                <w:b/>
                <w:bCs/>
                <w:sz w:val="22"/>
                <w:szCs w:val="22"/>
              </w:rPr>
              <w:t>4-Piece Pyramid</w:t>
            </w:r>
            <w:r w:rsidRPr="00883FDD">
              <w:rPr>
                <w:rFonts w:cs="Arial"/>
                <w:sz w:val="22"/>
                <w:szCs w:val="22"/>
              </w:rPr>
              <w:br/>
              <w:t>Combine the four red pieces to form a pyramid.</w:t>
            </w:r>
            <w:r w:rsidRPr="00883FDD">
              <w:rPr>
                <w:rFonts w:cs="Arial"/>
                <w:sz w:val="22"/>
                <w:szCs w:val="22"/>
              </w:rPr>
              <w:br/>
              <w:t>Hint: Two small red pieces can be put together to form a piece of the blue pyramid.</w:t>
            </w:r>
          </w:p>
        </w:tc>
        <w:tc>
          <w:tcPr>
            <w:tcW w:w="3686" w:type="dxa"/>
          </w:tcPr>
          <w:p w14:paraId="09FE3130" w14:textId="2946459F" w:rsidR="00712E29" w:rsidRPr="001A3602" w:rsidRDefault="00712E29" w:rsidP="00712E29">
            <w:pPr>
              <w:rPr>
                <w:rFonts w:cs="Arial"/>
                <w:color w:val="008000"/>
                <w:sz w:val="22"/>
                <w:szCs w:val="22"/>
              </w:rPr>
            </w:pPr>
            <w:r w:rsidRPr="001A3602">
              <w:rPr>
                <w:rFonts w:cs="Arial"/>
                <w:color w:val="008000"/>
                <w:sz w:val="22"/>
                <w:szCs w:val="22"/>
              </w:rPr>
              <w:t>Combine the two blue pieces to make a pyramid. Hint: What happens to the square face of each piece?</w:t>
            </w:r>
          </w:p>
          <w:p w14:paraId="07E99C70" w14:textId="77777777" w:rsidR="00712E29" w:rsidRPr="00712E29" w:rsidRDefault="00712E29" w:rsidP="00712E29">
            <w:pPr>
              <w:rPr>
                <w:rFonts w:cs="Arial"/>
                <w:color w:val="E36C0A" w:themeColor="accent6" w:themeShade="BF"/>
                <w:sz w:val="22"/>
                <w:szCs w:val="22"/>
              </w:rPr>
            </w:pPr>
          </w:p>
          <w:p w14:paraId="77B1A2ED" w14:textId="77777777" w:rsidR="00712E29" w:rsidRPr="00712E29" w:rsidRDefault="00712E29" w:rsidP="00712E29">
            <w:pPr>
              <w:rPr>
                <w:rFonts w:cs="Arial"/>
                <w:color w:val="E36C0A" w:themeColor="accent6" w:themeShade="BF"/>
                <w:sz w:val="22"/>
                <w:szCs w:val="22"/>
              </w:rPr>
            </w:pPr>
            <w:r w:rsidRPr="00712E29">
              <w:rPr>
                <w:rFonts w:cs="Arial"/>
                <w:color w:val="E36C0A" w:themeColor="accent6" w:themeShade="BF"/>
                <w:sz w:val="22"/>
                <w:szCs w:val="22"/>
              </w:rPr>
              <w:t>Combine the four red pieces to make a pyramid. Hint: Two small red pieces can be put together to form a piece of the blue pyramid.</w:t>
            </w:r>
          </w:p>
          <w:p w14:paraId="678C47A5" w14:textId="77777777" w:rsidR="00712E29" w:rsidRDefault="00712E29" w:rsidP="00712E29">
            <w:pPr>
              <w:rPr>
                <w:rFonts w:cs="Arial"/>
                <w:sz w:val="22"/>
                <w:szCs w:val="22"/>
              </w:rPr>
            </w:pPr>
          </w:p>
          <w:p w14:paraId="56010F24" w14:textId="28232697" w:rsidR="00223E70" w:rsidRPr="00712E29" w:rsidRDefault="00712E29" w:rsidP="00712E29">
            <w:pPr>
              <w:rPr>
                <w:rFonts w:cs="Arial"/>
                <w:sz w:val="22"/>
                <w:szCs w:val="22"/>
              </w:rPr>
            </w:pPr>
            <w:r w:rsidRPr="00712E29">
              <w:rPr>
                <w:rFonts w:cs="Arial"/>
                <w:color w:val="FF0000"/>
                <w:sz w:val="22"/>
                <w:szCs w:val="22"/>
              </w:rPr>
              <w:t>With the 4-piece puzzle we can see one cross-section of the tetrahedron is a square. What is the other cross section?</w:t>
            </w:r>
          </w:p>
        </w:tc>
        <w:tc>
          <w:tcPr>
            <w:tcW w:w="4586" w:type="dxa"/>
          </w:tcPr>
          <w:p w14:paraId="03E0E529" w14:textId="6A6CF847" w:rsidR="00331C1A" w:rsidRDefault="00712E29" w:rsidP="00883FDD">
            <w:pPr>
              <w:rPr>
                <w:rFonts w:cs="Arial"/>
                <w:sz w:val="22"/>
                <w:szCs w:val="22"/>
              </w:rPr>
            </w:pPr>
            <w:r w:rsidRPr="00712E29">
              <w:rPr>
                <w:rFonts w:cs="Arial"/>
                <w:sz w:val="22"/>
                <w:szCs w:val="22"/>
              </w:rPr>
              <w:t>Combine the two blue pieces to form a pyramid (tetrahedron). Since a tetrahedron is made of four triangular faces, what happens to the square faces? The two pieces must meet at their square faces, making the square hidden inside the tetrahedron. In fact</w:t>
            </w:r>
            <w:r w:rsidR="001409FA">
              <w:rPr>
                <w:rFonts w:cs="Arial"/>
                <w:sz w:val="22"/>
                <w:szCs w:val="22"/>
              </w:rPr>
              <w:t>,</w:t>
            </w:r>
            <w:r w:rsidRPr="00712E29">
              <w:rPr>
                <w:rFonts w:cs="Arial"/>
                <w:sz w:val="22"/>
                <w:szCs w:val="22"/>
              </w:rPr>
              <w:t xml:space="preserve"> the square is a cross-section of the tetrahedron.</w:t>
            </w:r>
            <w:r w:rsidRPr="00712E29">
              <w:rPr>
                <w:rFonts w:cs="Arial"/>
                <w:sz w:val="22"/>
                <w:szCs w:val="22"/>
              </w:rPr>
              <w:br/>
            </w:r>
          </w:p>
          <w:p w14:paraId="01AEC3C1" w14:textId="01E9DD71" w:rsidR="00223E70" w:rsidRPr="00712E29" w:rsidRDefault="00712E29" w:rsidP="00883FDD">
            <w:pPr>
              <w:rPr>
                <w:rFonts w:cs="Arial"/>
                <w:sz w:val="22"/>
                <w:szCs w:val="22"/>
              </w:rPr>
            </w:pPr>
            <w:r w:rsidRPr="00712E29">
              <w:rPr>
                <w:rFonts w:cs="Arial"/>
                <w:sz w:val="22"/>
                <w:szCs w:val="22"/>
              </w:rPr>
              <w:t>For the 4-piece pyramid, two red pieces can be combined to make one of the blue pieces, then solved as before. We can now see two cross-sections of the tetrahedron, a square and a triangle.</w:t>
            </w:r>
          </w:p>
        </w:tc>
        <w:tc>
          <w:tcPr>
            <w:tcW w:w="1851" w:type="dxa"/>
          </w:tcPr>
          <w:p w14:paraId="28987744" w14:textId="37A0B95C" w:rsidR="00223E70" w:rsidRPr="002E3436" w:rsidRDefault="001A3602" w:rsidP="00883FDD">
            <w:pPr>
              <w:rPr>
                <w:rFonts w:cs="Arial"/>
                <w:sz w:val="22"/>
                <w:szCs w:val="22"/>
              </w:rPr>
            </w:pPr>
            <w:r w:rsidRPr="002E3436">
              <w:rPr>
                <w:rFonts w:cs="Arial"/>
                <w:sz w:val="22"/>
                <w:szCs w:val="22"/>
              </w:rPr>
              <w:t xml:space="preserve">3 - </w:t>
            </w:r>
            <w:r>
              <w:rPr>
                <w:rFonts w:cs="Arial"/>
                <w:sz w:val="22"/>
                <w:szCs w:val="22"/>
              </w:rPr>
              <w:t>5</w:t>
            </w:r>
            <w:r w:rsidRPr="002E3436">
              <w:rPr>
                <w:rFonts w:cs="Arial"/>
                <w:sz w:val="22"/>
                <w:szCs w:val="22"/>
              </w:rPr>
              <w:t xml:space="preserve"> minutes each</w:t>
            </w:r>
          </w:p>
        </w:tc>
      </w:tr>
      <w:bookmarkEnd w:id="0"/>
      <w:tr w:rsidR="00223E70" w:rsidRPr="002E3436" w14:paraId="45A6B8FE" w14:textId="77777777" w:rsidTr="00C607C4">
        <w:trPr>
          <w:cantSplit/>
          <w:trHeight w:val="83"/>
          <w:jc w:val="center"/>
        </w:trPr>
        <w:tc>
          <w:tcPr>
            <w:tcW w:w="2547" w:type="dxa"/>
          </w:tcPr>
          <w:p w14:paraId="4565DCFC" w14:textId="77777777" w:rsidR="00223E70" w:rsidRDefault="00223E70" w:rsidP="00883FDD">
            <w:pPr>
              <w:pStyle w:val="TableParagraph"/>
              <w:ind w:left="211"/>
              <w:rPr>
                <w:rFonts w:ascii="Arial" w:hAnsi="Arial" w:cs="Arial"/>
                <w:noProof/>
                <w:spacing w:val="-15"/>
              </w:rPr>
            </w:pPr>
            <w:r w:rsidRPr="002E3436">
              <w:rPr>
                <w:rFonts w:ascii="Arial" w:hAnsi="Arial" w:cs="Arial"/>
                <w:noProof/>
              </w:rPr>
              <w:lastRenderedPageBreak/>
              <w:drawing>
                <wp:inline distT="0" distB="0" distL="0" distR="0" wp14:anchorId="529452E9" wp14:editId="38D1B7C7">
                  <wp:extent cx="1355921" cy="900000"/>
                  <wp:effectExtent l="0" t="0" r="0" b="0"/>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4" cstate="print"/>
                          <a:stretch>
                            <a:fillRect/>
                          </a:stretch>
                        </pic:blipFill>
                        <pic:spPr>
                          <a:xfrm>
                            <a:off x="0" y="0"/>
                            <a:ext cx="1355921" cy="900000"/>
                          </a:xfrm>
                          <a:prstGeom prst="rect">
                            <a:avLst/>
                          </a:prstGeom>
                        </pic:spPr>
                      </pic:pic>
                    </a:graphicData>
                  </a:graphic>
                </wp:inline>
              </w:drawing>
            </w:r>
          </w:p>
          <w:p w14:paraId="2F384377" w14:textId="46D41063" w:rsidR="00223E70" w:rsidRPr="002E3436" w:rsidRDefault="00223E70" w:rsidP="00883FDD">
            <w:pPr>
              <w:pStyle w:val="TableParagraph"/>
              <w:ind w:left="211"/>
              <w:rPr>
                <w:rFonts w:ascii="Arial" w:hAnsi="Arial" w:cs="Arial"/>
                <w:noProof/>
                <w:spacing w:val="-15"/>
              </w:rPr>
            </w:pPr>
            <w:r>
              <w:rPr>
                <w:rFonts w:ascii="Arial" w:hAnsi="Arial" w:cs="Arial"/>
                <w:noProof/>
                <w:spacing w:val="-15"/>
              </w:rPr>
              <w:t>Combine the piece</w:t>
            </w:r>
            <w:r w:rsidR="005E64E3">
              <w:rPr>
                <w:rFonts w:ascii="Arial" w:hAnsi="Arial" w:cs="Arial"/>
                <w:noProof/>
                <w:spacing w:val="-15"/>
              </w:rPr>
              <w:t>s</w:t>
            </w:r>
            <w:r>
              <w:rPr>
                <w:rFonts w:ascii="Arial" w:hAnsi="Arial" w:cs="Arial"/>
                <w:noProof/>
                <w:spacing w:val="-15"/>
              </w:rPr>
              <w:t xml:space="preserve"> to stack the balls in a pyramid</w:t>
            </w:r>
          </w:p>
        </w:tc>
        <w:tc>
          <w:tcPr>
            <w:tcW w:w="3118" w:type="dxa"/>
          </w:tcPr>
          <w:p w14:paraId="1C80ED6C" w14:textId="2397C848" w:rsidR="00223E70" w:rsidRPr="00223E70" w:rsidRDefault="00223E70" w:rsidP="00223E70">
            <w:pPr>
              <w:rPr>
                <w:rFonts w:cs="Arial"/>
                <w:sz w:val="22"/>
                <w:szCs w:val="22"/>
              </w:rPr>
            </w:pPr>
            <w:r w:rsidRPr="009B418E">
              <w:rPr>
                <w:rFonts w:cs="Arial"/>
                <w:b/>
                <w:bCs/>
                <w:sz w:val="22"/>
                <w:szCs w:val="22"/>
              </w:rPr>
              <w:t>Ball pyramid</w:t>
            </w:r>
            <w:r w:rsidRPr="00883FDD">
              <w:rPr>
                <w:rFonts w:cs="Arial"/>
                <w:sz w:val="22"/>
                <w:szCs w:val="22"/>
              </w:rPr>
              <w:br/>
              <w:t>Put the four pieces together to form a pyramid.</w:t>
            </w:r>
            <w:r w:rsidRPr="00883FDD">
              <w:rPr>
                <w:rFonts w:cs="Arial"/>
                <w:sz w:val="22"/>
                <w:szCs w:val="22"/>
              </w:rPr>
              <w:br/>
              <w:t>Hint: Where can you place the long pieces?</w:t>
            </w:r>
            <w:r w:rsidRPr="00883FDD">
              <w:rPr>
                <w:rFonts w:cs="Arial"/>
                <w:sz w:val="22"/>
                <w:szCs w:val="22"/>
              </w:rPr>
              <w:br/>
              <w:t>Such a pyramid is called a “tetrahedron”, meaning it has four (triangular) sides.</w:t>
            </w:r>
          </w:p>
        </w:tc>
        <w:tc>
          <w:tcPr>
            <w:tcW w:w="3686" w:type="dxa"/>
          </w:tcPr>
          <w:p w14:paraId="1EDAA3E5" w14:textId="424FFEBE" w:rsidR="008C6F72" w:rsidRPr="008C6F72" w:rsidRDefault="008C6F72" w:rsidP="008C6F72">
            <w:pPr>
              <w:rPr>
                <w:rFonts w:cs="Arial"/>
                <w:color w:val="008000"/>
                <w:sz w:val="22"/>
                <w:szCs w:val="22"/>
              </w:rPr>
            </w:pPr>
            <w:r w:rsidRPr="008C6F72">
              <w:rPr>
                <w:rFonts w:cs="Arial"/>
                <w:color w:val="008000"/>
                <w:sz w:val="22"/>
                <w:szCs w:val="22"/>
              </w:rPr>
              <w:t>Put the four pieces together to form a pyramid. Hint: Where can you place the long pieces?</w:t>
            </w:r>
          </w:p>
          <w:p w14:paraId="11ECA740" w14:textId="77777777" w:rsidR="008C6F72" w:rsidRPr="008C6F72" w:rsidRDefault="008C6F72" w:rsidP="008C6F72">
            <w:pPr>
              <w:rPr>
                <w:rFonts w:cs="Arial"/>
                <w:color w:val="E36C0A" w:themeColor="accent6" w:themeShade="BF"/>
                <w:sz w:val="22"/>
                <w:szCs w:val="22"/>
              </w:rPr>
            </w:pPr>
          </w:p>
          <w:p w14:paraId="44CE3932" w14:textId="77777777" w:rsidR="008C6F72" w:rsidRPr="008C6F72" w:rsidRDefault="008C6F72" w:rsidP="008C6F72">
            <w:pPr>
              <w:rPr>
                <w:rFonts w:cs="Arial"/>
                <w:color w:val="E36C0A" w:themeColor="accent6" w:themeShade="BF"/>
                <w:sz w:val="22"/>
                <w:szCs w:val="22"/>
              </w:rPr>
            </w:pPr>
            <w:r w:rsidRPr="008C6F72">
              <w:rPr>
                <w:rFonts w:cs="Arial"/>
                <w:color w:val="E36C0A" w:themeColor="accent6" w:themeShade="BF"/>
                <w:sz w:val="22"/>
                <w:szCs w:val="22"/>
              </w:rPr>
              <w:t xml:space="preserve">A pyramid (tetrahedron) of side length 4 contains 20 balls. How many balls would be in a pyramid of side length 5? </w:t>
            </w:r>
          </w:p>
          <w:p w14:paraId="28262667" w14:textId="77777777" w:rsidR="008C6F72" w:rsidRPr="008C6F72" w:rsidRDefault="008C6F72" w:rsidP="008C6F72">
            <w:pPr>
              <w:rPr>
                <w:rFonts w:cs="Arial"/>
                <w:color w:val="FF0000"/>
                <w:sz w:val="22"/>
                <w:szCs w:val="22"/>
              </w:rPr>
            </w:pPr>
          </w:p>
          <w:p w14:paraId="1920FCC3" w14:textId="3ED90F20" w:rsidR="00223E70" w:rsidRPr="002E3436" w:rsidRDefault="008C6F72" w:rsidP="008C6F72">
            <w:pPr>
              <w:rPr>
                <w:rFonts w:cs="Arial"/>
                <w:sz w:val="22"/>
                <w:szCs w:val="22"/>
              </w:rPr>
            </w:pPr>
            <w:r w:rsidRPr="008C6F72">
              <w:rPr>
                <w:rFonts w:cs="Arial"/>
                <w:color w:val="FF0000"/>
                <w:sz w:val="22"/>
                <w:szCs w:val="22"/>
              </w:rPr>
              <w:t>How many balls would be in a pyramid of side length 12? Is there a general way to work it out?</w:t>
            </w:r>
          </w:p>
        </w:tc>
        <w:tc>
          <w:tcPr>
            <w:tcW w:w="4586" w:type="dxa"/>
          </w:tcPr>
          <w:p w14:paraId="218D84FB" w14:textId="1543F9B2" w:rsidR="00223E70" w:rsidRPr="00C607C4" w:rsidRDefault="001409FA" w:rsidP="00883FDD">
            <w:pPr>
              <w:rPr>
                <w:rFonts w:cs="Arial"/>
                <w:sz w:val="22"/>
                <w:szCs w:val="22"/>
              </w:rPr>
            </w:pPr>
            <w:r>
              <w:rPr>
                <w:rFonts w:cs="Arial"/>
                <w:sz w:val="22"/>
                <w:szCs w:val="22"/>
              </w:rPr>
              <w:t>C</w:t>
            </w:r>
            <w:r w:rsidR="008C6F72" w:rsidRPr="008C6F72">
              <w:rPr>
                <w:rFonts w:cs="Arial"/>
                <w:sz w:val="22"/>
                <w:szCs w:val="22"/>
              </w:rPr>
              <w:t>ombine the pieces to make a pyramid (tetrahedron). Each face of the pyramid is a triangle of side length 4, containing a row of 4, a row of 3, a row of 2 and a row of 1. There is only one way the pieces can be stacked to make these rows. How many balls would be in a pyramid of side length 5? Or 12?</w:t>
            </w:r>
          </w:p>
        </w:tc>
        <w:tc>
          <w:tcPr>
            <w:tcW w:w="1851" w:type="dxa"/>
          </w:tcPr>
          <w:p w14:paraId="4D33573E" w14:textId="361F2036" w:rsidR="00223E70" w:rsidRPr="002E3436" w:rsidRDefault="008C6F72" w:rsidP="00883FDD">
            <w:pPr>
              <w:rPr>
                <w:rFonts w:cs="Arial"/>
                <w:sz w:val="22"/>
                <w:szCs w:val="22"/>
              </w:rPr>
            </w:pPr>
            <w:r w:rsidRPr="002E3436">
              <w:rPr>
                <w:rFonts w:cs="Arial"/>
                <w:sz w:val="22"/>
                <w:szCs w:val="22"/>
              </w:rPr>
              <w:t>3 - 10 minutes.</w:t>
            </w:r>
          </w:p>
        </w:tc>
      </w:tr>
      <w:tr w:rsidR="00883FDD" w:rsidRPr="002E3436" w14:paraId="72804711" w14:textId="77777777" w:rsidTr="00C607C4">
        <w:trPr>
          <w:cantSplit/>
          <w:trHeight w:val="83"/>
          <w:jc w:val="center"/>
        </w:trPr>
        <w:tc>
          <w:tcPr>
            <w:tcW w:w="2547" w:type="dxa"/>
          </w:tcPr>
          <w:p w14:paraId="0ACF972E" w14:textId="5903A171" w:rsidR="00883FDD" w:rsidRPr="002E3436" w:rsidRDefault="00883FDD" w:rsidP="00883FDD">
            <w:pPr>
              <w:rPr>
                <w:rFonts w:cs="Arial"/>
                <w:sz w:val="22"/>
                <w:szCs w:val="22"/>
              </w:rPr>
            </w:pPr>
            <w:r w:rsidRPr="002E3436">
              <w:rPr>
                <w:rFonts w:cs="Arial"/>
                <w:noProof/>
                <w:sz w:val="22"/>
                <w:szCs w:val="22"/>
              </w:rPr>
              <w:drawing>
                <wp:inline distT="0" distB="0" distL="0" distR="0" wp14:anchorId="5B28B612" wp14:editId="7C782923">
                  <wp:extent cx="1353946" cy="900000"/>
                  <wp:effectExtent l="0" t="0" r="0" b="0"/>
                  <wp:docPr id="27"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4.jpeg"/>
                          <pic:cNvPicPr/>
                        </pic:nvPicPr>
                        <pic:blipFill>
                          <a:blip r:embed="rId15" cstate="print"/>
                          <a:stretch>
                            <a:fillRect/>
                          </a:stretch>
                        </pic:blipFill>
                        <pic:spPr>
                          <a:xfrm>
                            <a:off x="0" y="0"/>
                            <a:ext cx="1353946" cy="900000"/>
                          </a:xfrm>
                          <a:prstGeom prst="rect">
                            <a:avLst/>
                          </a:prstGeom>
                        </pic:spPr>
                      </pic:pic>
                    </a:graphicData>
                  </a:graphic>
                </wp:inline>
              </w:drawing>
            </w:r>
          </w:p>
          <w:p w14:paraId="12AAB644" w14:textId="20EC8233" w:rsidR="00883FDD" w:rsidRPr="00C30357" w:rsidRDefault="00C30357" w:rsidP="00883FDD">
            <w:pPr>
              <w:rPr>
                <w:rFonts w:cs="Arial"/>
                <w:iCs/>
                <w:sz w:val="22"/>
                <w:szCs w:val="22"/>
              </w:rPr>
            </w:pPr>
            <w:r>
              <w:rPr>
                <w:rFonts w:cs="Arial"/>
                <w:b/>
                <w:bCs/>
                <w:sz w:val="22"/>
                <w:szCs w:val="22"/>
              </w:rPr>
              <w:t>Honeycombs</w:t>
            </w:r>
            <w:r>
              <w:rPr>
                <w:rFonts w:cs="Arial"/>
                <w:b/>
                <w:bCs/>
                <w:sz w:val="22"/>
                <w:szCs w:val="22"/>
              </w:rPr>
              <w:br/>
            </w:r>
            <w:r>
              <w:rPr>
                <w:rFonts w:cs="Arial"/>
                <w:sz w:val="22"/>
                <w:szCs w:val="22"/>
              </w:rPr>
              <w:t>Match the colours to complete the honeycomb.</w:t>
            </w:r>
          </w:p>
        </w:tc>
        <w:tc>
          <w:tcPr>
            <w:tcW w:w="3118" w:type="dxa"/>
          </w:tcPr>
          <w:p w14:paraId="329EEB34" w14:textId="77777777" w:rsidR="00883FDD" w:rsidRPr="009B418E" w:rsidRDefault="00883FDD" w:rsidP="00883FDD">
            <w:pPr>
              <w:rPr>
                <w:rFonts w:cs="Arial"/>
                <w:b/>
                <w:bCs/>
                <w:sz w:val="22"/>
                <w:szCs w:val="22"/>
              </w:rPr>
            </w:pPr>
            <w:r w:rsidRPr="009B418E">
              <w:rPr>
                <w:rFonts w:cs="Arial"/>
                <w:b/>
                <w:bCs/>
                <w:sz w:val="22"/>
                <w:szCs w:val="22"/>
              </w:rPr>
              <w:t>Honeycombs</w:t>
            </w:r>
          </w:p>
          <w:p w14:paraId="228F506F" w14:textId="6E0C9F67" w:rsidR="00883FDD" w:rsidRPr="00883FDD" w:rsidRDefault="00883FDD" w:rsidP="00883FDD">
            <w:pPr>
              <w:rPr>
                <w:rFonts w:cs="Arial"/>
                <w:sz w:val="22"/>
                <w:szCs w:val="22"/>
              </w:rPr>
            </w:pPr>
            <w:r w:rsidRPr="00883FDD">
              <w:rPr>
                <w:rFonts w:cs="Arial"/>
                <w:sz w:val="22"/>
                <w:szCs w:val="22"/>
              </w:rPr>
              <w:t>Arrange the hexagons and match their colours around the fixed hexagon.</w:t>
            </w:r>
            <w:r w:rsidRPr="00883FDD">
              <w:rPr>
                <w:rFonts w:cs="Arial"/>
                <w:sz w:val="22"/>
                <w:szCs w:val="22"/>
              </w:rPr>
              <w:br/>
            </w:r>
          </w:p>
          <w:p w14:paraId="5386862A" w14:textId="438EFEBB" w:rsidR="00883FDD" w:rsidRPr="00883FDD" w:rsidRDefault="00883FDD" w:rsidP="00C30357">
            <w:pPr>
              <w:rPr>
                <w:rFonts w:cs="Arial"/>
                <w:sz w:val="22"/>
                <w:szCs w:val="22"/>
              </w:rPr>
            </w:pPr>
          </w:p>
        </w:tc>
        <w:tc>
          <w:tcPr>
            <w:tcW w:w="3686" w:type="dxa"/>
          </w:tcPr>
          <w:p w14:paraId="35D8013D" w14:textId="77777777" w:rsidR="00C25B93" w:rsidRPr="00C25B93" w:rsidRDefault="00C25B93" w:rsidP="00C25B93">
            <w:pPr>
              <w:rPr>
                <w:rFonts w:cs="Arial"/>
                <w:color w:val="008000"/>
                <w:sz w:val="22"/>
                <w:szCs w:val="22"/>
              </w:rPr>
            </w:pPr>
            <w:r w:rsidRPr="00C25B93">
              <w:rPr>
                <w:rFonts w:cs="Arial"/>
                <w:color w:val="008000"/>
                <w:sz w:val="22"/>
                <w:szCs w:val="22"/>
              </w:rPr>
              <w:t>How many colours can you match around the centre hexagon?</w:t>
            </w:r>
          </w:p>
          <w:p w14:paraId="3AF6D05A" w14:textId="77777777" w:rsidR="00C25B93" w:rsidRPr="00C25B93" w:rsidRDefault="00C25B93" w:rsidP="00C25B93">
            <w:pPr>
              <w:rPr>
                <w:rFonts w:cs="Arial"/>
                <w:color w:val="E36C0A" w:themeColor="accent6" w:themeShade="BF"/>
                <w:sz w:val="22"/>
                <w:szCs w:val="22"/>
              </w:rPr>
            </w:pPr>
          </w:p>
          <w:p w14:paraId="3AB45442" w14:textId="34DDC5B7" w:rsidR="00C25B93" w:rsidRPr="00C25B93" w:rsidRDefault="00C25B93" w:rsidP="00C25B93">
            <w:pPr>
              <w:rPr>
                <w:rFonts w:cs="Arial"/>
                <w:color w:val="E36C0A" w:themeColor="accent6" w:themeShade="BF"/>
                <w:sz w:val="22"/>
                <w:szCs w:val="22"/>
              </w:rPr>
            </w:pPr>
            <w:r w:rsidRPr="00C25B93">
              <w:rPr>
                <w:rFonts w:cs="Arial"/>
                <w:color w:val="E36C0A" w:themeColor="accent6" w:themeShade="BF"/>
                <w:sz w:val="22"/>
                <w:szCs w:val="22"/>
              </w:rPr>
              <w:t>Can you match all six free hexagons around the centre hexagon?</w:t>
            </w:r>
          </w:p>
          <w:p w14:paraId="0F34AE6E" w14:textId="77777777" w:rsidR="00C25B93" w:rsidRPr="00C25B93" w:rsidRDefault="00C25B93" w:rsidP="00C25B93">
            <w:pPr>
              <w:rPr>
                <w:rFonts w:cs="Arial"/>
                <w:color w:val="FF0000"/>
                <w:sz w:val="22"/>
                <w:szCs w:val="22"/>
              </w:rPr>
            </w:pPr>
          </w:p>
          <w:p w14:paraId="6AD5E65A" w14:textId="29A3E27D" w:rsidR="00883FDD" w:rsidRPr="002E3436" w:rsidRDefault="00C25B93" w:rsidP="00C25B93">
            <w:pPr>
              <w:rPr>
                <w:rFonts w:cs="Arial"/>
                <w:sz w:val="22"/>
                <w:szCs w:val="22"/>
              </w:rPr>
            </w:pPr>
            <w:r w:rsidRPr="00C25B93">
              <w:rPr>
                <w:rFonts w:cs="Arial"/>
                <w:color w:val="FF0000"/>
                <w:sz w:val="22"/>
                <w:szCs w:val="22"/>
              </w:rPr>
              <w:t>How many possible ways are there to arrange the hexagons?</w:t>
            </w:r>
          </w:p>
        </w:tc>
        <w:tc>
          <w:tcPr>
            <w:tcW w:w="4586" w:type="dxa"/>
          </w:tcPr>
          <w:p w14:paraId="2AF2F685" w14:textId="7B4B3E3C" w:rsidR="00883FDD" w:rsidRPr="002209C2" w:rsidRDefault="002209C2" w:rsidP="00883FDD">
            <w:pPr>
              <w:rPr>
                <w:rFonts w:cs="Arial"/>
                <w:sz w:val="22"/>
                <w:szCs w:val="22"/>
              </w:rPr>
            </w:pPr>
            <w:r w:rsidRPr="002209C2">
              <w:rPr>
                <w:rFonts w:cs="Arial"/>
                <w:sz w:val="22"/>
                <w:szCs w:val="22"/>
              </w:rPr>
              <w:t>In this puzzle you need to match the colours around the centre hexagon. It may seem like there is a large number of possibilities, but many of our choices are forced because we need to match colours. In fact, there are fewer than ten possibilities to check, which only requires the solver to be patient and systematic. There is only one solution.</w:t>
            </w:r>
          </w:p>
        </w:tc>
        <w:tc>
          <w:tcPr>
            <w:tcW w:w="1851" w:type="dxa"/>
          </w:tcPr>
          <w:p w14:paraId="45E80E7A" w14:textId="663C13AB" w:rsidR="00883FDD" w:rsidRPr="002E3436" w:rsidRDefault="00883FDD" w:rsidP="00883FDD">
            <w:pPr>
              <w:rPr>
                <w:rFonts w:cs="Arial"/>
                <w:sz w:val="22"/>
                <w:szCs w:val="22"/>
              </w:rPr>
            </w:pPr>
            <w:r w:rsidRPr="002E3436">
              <w:rPr>
                <w:rFonts w:cs="Arial"/>
                <w:sz w:val="22"/>
                <w:szCs w:val="22"/>
              </w:rPr>
              <w:t>3 - 10 minutes.</w:t>
            </w:r>
          </w:p>
        </w:tc>
      </w:tr>
      <w:tr w:rsidR="00C30357" w:rsidRPr="002E3436" w14:paraId="183B5ED2" w14:textId="77777777" w:rsidTr="00C607C4">
        <w:trPr>
          <w:cantSplit/>
          <w:trHeight w:val="83"/>
          <w:jc w:val="center"/>
        </w:trPr>
        <w:tc>
          <w:tcPr>
            <w:tcW w:w="2547" w:type="dxa"/>
          </w:tcPr>
          <w:p w14:paraId="53374B27" w14:textId="77777777" w:rsidR="00C30357" w:rsidRDefault="00C30357" w:rsidP="00883FDD">
            <w:pPr>
              <w:pStyle w:val="TableParagraph"/>
              <w:ind w:left="111"/>
              <w:rPr>
                <w:rFonts w:ascii="Arial" w:hAnsi="Arial" w:cs="Arial"/>
                <w:noProof/>
                <w:spacing w:val="-4"/>
              </w:rPr>
            </w:pPr>
            <w:r w:rsidRPr="002E3436">
              <w:rPr>
                <w:rFonts w:ascii="Arial" w:hAnsi="Arial" w:cs="Arial"/>
                <w:noProof/>
                <w:spacing w:val="-4"/>
              </w:rPr>
              <w:drawing>
                <wp:inline distT="0" distB="0" distL="0" distR="0" wp14:anchorId="0205240E" wp14:editId="1567F7D6">
                  <wp:extent cx="1355918" cy="900000"/>
                  <wp:effectExtent l="0" t="0" r="0" b="0"/>
                  <wp:docPr id="23"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jpeg"/>
                          <pic:cNvPicPr/>
                        </pic:nvPicPr>
                        <pic:blipFill>
                          <a:blip r:embed="rId16" cstate="print"/>
                          <a:stretch>
                            <a:fillRect/>
                          </a:stretch>
                        </pic:blipFill>
                        <pic:spPr>
                          <a:xfrm>
                            <a:off x="0" y="0"/>
                            <a:ext cx="1355918" cy="900000"/>
                          </a:xfrm>
                          <a:prstGeom prst="rect">
                            <a:avLst/>
                          </a:prstGeom>
                        </pic:spPr>
                      </pic:pic>
                    </a:graphicData>
                  </a:graphic>
                </wp:inline>
              </w:drawing>
            </w:r>
          </w:p>
          <w:p w14:paraId="690DA0B3" w14:textId="77777777" w:rsidR="00C30357" w:rsidRDefault="00C30357" w:rsidP="00883FDD">
            <w:pPr>
              <w:pStyle w:val="TableParagraph"/>
              <w:ind w:left="111"/>
              <w:rPr>
                <w:rFonts w:ascii="Arial" w:hAnsi="Arial" w:cs="Arial"/>
                <w:b/>
                <w:bCs/>
                <w:noProof/>
                <w:spacing w:val="-4"/>
              </w:rPr>
            </w:pPr>
            <w:r>
              <w:rPr>
                <w:rFonts w:ascii="Arial" w:hAnsi="Arial" w:cs="Arial"/>
                <w:b/>
                <w:bCs/>
                <w:noProof/>
                <w:spacing w:val="-4"/>
              </w:rPr>
              <w:t>Red Dice Out</w:t>
            </w:r>
          </w:p>
          <w:p w14:paraId="43519319" w14:textId="5EE27175" w:rsidR="00C30357" w:rsidRPr="00C30357" w:rsidRDefault="00AD39BA" w:rsidP="00883FDD">
            <w:pPr>
              <w:pStyle w:val="TableParagraph"/>
              <w:ind w:left="111"/>
              <w:rPr>
                <w:rFonts w:ascii="Arial" w:hAnsi="Arial" w:cs="Arial"/>
                <w:noProof/>
                <w:spacing w:val="-4"/>
              </w:rPr>
            </w:pPr>
            <w:r>
              <w:rPr>
                <w:rFonts w:ascii="Arial" w:hAnsi="Arial" w:cs="Arial"/>
                <w:noProof/>
                <w:spacing w:val="-4"/>
              </w:rPr>
              <w:t>An</w:t>
            </w:r>
            <w:r w:rsidR="00C30357">
              <w:rPr>
                <w:rFonts w:ascii="Arial" w:hAnsi="Arial" w:cs="Arial"/>
                <w:noProof/>
                <w:spacing w:val="-4"/>
              </w:rPr>
              <w:t xml:space="preserve"> example of exponential decay.</w:t>
            </w:r>
          </w:p>
        </w:tc>
        <w:tc>
          <w:tcPr>
            <w:tcW w:w="3118" w:type="dxa"/>
          </w:tcPr>
          <w:p w14:paraId="52F6B812" w14:textId="77777777" w:rsidR="00C30357" w:rsidRPr="009B418E" w:rsidRDefault="00C30357" w:rsidP="00C30357">
            <w:pPr>
              <w:rPr>
                <w:rFonts w:cs="Arial"/>
                <w:b/>
                <w:bCs/>
                <w:sz w:val="22"/>
                <w:szCs w:val="22"/>
              </w:rPr>
            </w:pPr>
            <w:r w:rsidRPr="009B418E">
              <w:rPr>
                <w:rFonts w:cs="Arial"/>
                <w:b/>
                <w:bCs/>
                <w:sz w:val="22"/>
                <w:szCs w:val="22"/>
              </w:rPr>
              <w:t>Red dice out</w:t>
            </w:r>
          </w:p>
          <w:p w14:paraId="5E007576" w14:textId="77777777" w:rsidR="00C30357" w:rsidRPr="00883FDD" w:rsidRDefault="00C30357" w:rsidP="00C30357">
            <w:pPr>
              <w:rPr>
                <w:rFonts w:cs="Arial"/>
                <w:sz w:val="22"/>
                <w:szCs w:val="22"/>
              </w:rPr>
            </w:pPr>
            <w:r w:rsidRPr="00883FDD">
              <w:rPr>
                <w:rFonts w:cs="Arial"/>
                <w:sz w:val="22"/>
                <w:szCs w:val="22"/>
              </w:rPr>
              <w:t>Roll all the dice and put any dice with a red face on top in the first column.</w:t>
            </w:r>
            <w:r w:rsidRPr="00883FDD">
              <w:rPr>
                <w:rFonts w:cs="Arial"/>
                <w:sz w:val="22"/>
                <w:szCs w:val="22"/>
              </w:rPr>
              <w:br/>
              <w:t>Roll the remaining dice, and put any new red dice in the second column. Repeat this way until there are no dice remaining.</w:t>
            </w:r>
          </w:p>
          <w:p w14:paraId="2B84F9B4" w14:textId="42E91905" w:rsidR="00C30357" w:rsidRPr="00C30357" w:rsidRDefault="00C30357" w:rsidP="00883FDD">
            <w:pPr>
              <w:rPr>
                <w:rFonts w:cs="Arial"/>
                <w:sz w:val="22"/>
                <w:szCs w:val="22"/>
              </w:rPr>
            </w:pPr>
            <w:r w:rsidRPr="00883FDD">
              <w:rPr>
                <w:rFonts w:cs="Arial"/>
                <w:sz w:val="22"/>
                <w:szCs w:val="22"/>
              </w:rPr>
              <w:t>Before each roll can you predict how many of the dice will be red?</w:t>
            </w:r>
          </w:p>
        </w:tc>
        <w:tc>
          <w:tcPr>
            <w:tcW w:w="3686" w:type="dxa"/>
          </w:tcPr>
          <w:p w14:paraId="38599F11" w14:textId="72BF1740" w:rsidR="00C30357" w:rsidRPr="001A3602" w:rsidRDefault="00C30357" w:rsidP="00C30357">
            <w:pPr>
              <w:rPr>
                <w:rFonts w:cs="Arial"/>
                <w:color w:val="008000"/>
                <w:sz w:val="22"/>
                <w:szCs w:val="22"/>
              </w:rPr>
            </w:pPr>
            <w:r w:rsidRPr="001A3602">
              <w:rPr>
                <w:rFonts w:cs="Arial"/>
                <w:color w:val="008000"/>
                <w:sz w:val="22"/>
                <w:szCs w:val="22"/>
              </w:rPr>
              <w:t>Do the dice follow the predicted curve?</w:t>
            </w:r>
          </w:p>
          <w:p w14:paraId="35935B3F" w14:textId="77777777" w:rsidR="00C30357" w:rsidRPr="00C30357" w:rsidRDefault="00C30357" w:rsidP="00C30357">
            <w:pPr>
              <w:rPr>
                <w:rFonts w:cs="Arial"/>
                <w:sz w:val="22"/>
                <w:szCs w:val="22"/>
              </w:rPr>
            </w:pPr>
          </w:p>
          <w:p w14:paraId="61383201" w14:textId="77777777" w:rsidR="00C30357" w:rsidRPr="00C30357" w:rsidRDefault="00C30357" w:rsidP="00C30357">
            <w:pPr>
              <w:rPr>
                <w:rFonts w:cs="Arial"/>
                <w:color w:val="E36C0A" w:themeColor="accent6" w:themeShade="BF"/>
                <w:sz w:val="22"/>
                <w:szCs w:val="22"/>
              </w:rPr>
            </w:pPr>
            <w:r w:rsidRPr="00C30357">
              <w:rPr>
                <w:rFonts w:cs="Arial"/>
                <w:color w:val="E36C0A" w:themeColor="accent6" w:themeShade="BF"/>
                <w:sz w:val="22"/>
                <w:szCs w:val="22"/>
              </w:rPr>
              <w:t>What proportion of dice will be red each time?</w:t>
            </w:r>
          </w:p>
          <w:p w14:paraId="7E984356" w14:textId="77777777" w:rsidR="00C30357" w:rsidRDefault="00C30357" w:rsidP="00C30357">
            <w:pPr>
              <w:rPr>
                <w:rFonts w:cs="Arial"/>
                <w:sz w:val="22"/>
                <w:szCs w:val="22"/>
              </w:rPr>
            </w:pPr>
          </w:p>
          <w:p w14:paraId="43E3409B" w14:textId="712048DD" w:rsidR="00C30357" w:rsidRPr="00C30357" w:rsidRDefault="00C30357" w:rsidP="00C30357">
            <w:pPr>
              <w:rPr>
                <w:rFonts w:cs="Arial"/>
                <w:color w:val="FF0000"/>
                <w:sz w:val="22"/>
                <w:szCs w:val="22"/>
              </w:rPr>
            </w:pPr>
            <w:r w:rsidRPr="00C30357">
              <w:rPr>
                <w:rFonts w:cs="Arial"/>
                <w:color w:val="FF0000"/>
                <w:sz w:val="22"/>
                <w:szCs w:val="22"/>
              </w:rPr>
              <w:t>If I start with 100 dice, how many blue dice will be left after five rolls?</w:t>
            </w:r>
          </w:p>
          <w:p w14:paraId="276C3D24" w14:textId="003257E6" w:rsidR="00C30357" w:rsidRPr="002E3436" w:rsidRDefault="00C30357" w:rsidP="00C30357">
            <w:pPr>
              <w:rPr>
                <w:rFonts w:cs="Arial"/>
                <w:sz w:val="22"/>
                <w:szCs w:val="22"/>
              </w:rPr>
            </w:pPr>
            <w:r w:rsidRPr="00C30357">
              <w:rPr>
                <w:rFonts w:cs="Arial"/>
                <w:color w:val="FF0000"/>
                <w:sz w:val="22"/>
                <w:szCs w:val="22"/>
              </w:rPr>
              <w:t>If I have 20 blue dice left after ten rolls, how many dice did I start with?</w:t>
            </w:r>
          </w:p>
        </w:tc>
        <w:tc>
          <w:tcPr>
            <w:tcW w:w="4586" w:type="dxa"/>
          </w:tcPr>
          <w:p w14:paraId="7E72643E" w14:textId="4D5793FE" w:rsidR="00C30357" w:rsidRPr="00C607C4" w:rsidRDefault="00C30357" w:rsidP="00883FDD">
            <w:pPr>
              <w:rPr>
                <w:rFonts w:cs="Arial"/>
                <w:sz w:val="22"/>
                <w:szCs w:val="22"/>
              </w:rPr>
            </w:pPr>
            <w:r w:rsidRPr="00C30357">
              <w:rPr>
                <w:rFonts w:cs="Arial"/>
                <w:sz w:val="22"/>
                <w:szCs w:val="22"/>
              </w:rPr>
              <w:t>Roll the dice, place the red dice in the first column, then repeat with the remain dice. The number of red dice after each roll should follow the predicted curve. After each roll one-third of the dice should be red. This is an example of exponential decay, which is found in many natural such as radioactive decay.</w:t>
            </w:r>
            <w:r w:rsidRPr="00C30357">
              <w:rPr>
                <w:rFonts w:cs="Arial"/>
                <w:sz w:val="22"/>
                <w:szCs w:val="22"/>
              </w:rPr>
              <w:br/>
              <w:t>Although we cannot predict what happens to each individual die, we can make general predictions about the dice as a whole.</w:t>
            </w:r>
          </w:p>
        </w:tc>
        <w:tc>
          <w:tcPr>
            <w:tcW w:w="1851" w:type="dxa"/>
          </w:tcPr>
          <w:p w14:paraId="057C9A62" w14:textId="6F8B6EA8" w:rsidR="00C30357" w:rsidRPr="002E3436" w:rsidRDefault="00C30357" w:rsidP="00883FDD">
            <w:pPr>
              <w:rPr>
                <w:rFonts w:cs="Arial"/>
                <w:sz w:val="22"/>
                <w:szCs w:val="22"/>
              </w:rPr>
            </w:pPr>
            <w:r w:rsidRPr="002E3436">
              <w:rPr>
                <w:rFonts w:cs="Arial"/>
                <w:sz w:val="22"/>
                <w:szCs w:val="22"/>
              </w:rPr>
              <w:t>3 - 10 minutes</w:t>
            </w:r>
          </w:p>
        </w:tc>
      </w:tr>
      <w:tr w:rsidR="00C249A5" w:rsidRPr="002E3436" w14:paraId="3C82D734" w14:textId="77777777" w:rsidTr="00C607C4">
        <w:trPr>
          <w:cantSplit/>
          <w:trHeight w:val="83"/>
          <w:jc w:val="center"/>
        </w:trPr>
        <w:tc>
          <w:tcPr>
            <w:tcW w:w="2547" w:type="dxa"/>
          </w:tcPr>
          <w:p w14:paraId="0FE7F344" w14:textId="77777777" w:rsidR="00C249A5" w:rsidRDefault="00C607C4" w:rsidP="00883FDD">
            <w:pPr>
              <w:pStyle w:val="TableParagraph"/>
              <w:ind w:left="111"/>
              <w:rPr>
                <w:rFonts w:ascii="Arial" w:hAnsi="Arial" w:cs="Arial"/>
                <w:noProof/>
              </w:rPr>
            </w:pPr>
            <w:r w:rsidRPr="002E3436">
              <w:rPr>
                <w:rFonts w:cs="Arial"/>
                <w:noProof/>
                <w:spacing w:val="13"/>
              </w:rPr>
              <w:lastRenderedPageBreak/>
              <w:drawing>
                <wp:inline distT="0" distB="0" distL="0" distR="0" wp14:anchorId="08A0C125" wp14:editId="1660CFA8">
                  <wp:extent cx="1355918" cy="900000"/>
                  <wp:effectExtent l="0" t="0" r="0" b="0"/>
                  <wp:docPr id="3" name="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6.jpeg"/>
                          <pic:cNvPicPr/>
                        </pic:nvPicPr>
                        <pic:blipFill>
                          <a:blip r:embed="rId17" cstate="print"/>
                          <a:stretch>
                            <a:fillRect/>
                          </a:stretch>
                        </pic:blipFill>
                        <pic:spPr>
                          <a:xfrm>
                            <a:off x="0" y="0"/>
                            <a:ext cx="1355918" cy="900000"/>
                          </a:xfrm>
                          <a:prstGeom prst="rect">
                            <a:avLst/>
                          </a:prstGeom>
                        </pic:spPr>
                      </pic:pic>
                    </a:graphicData>
                  </a:graphic>
                </wp:inline>
              </w:drawing>
            </w:r>
          </w:p>
          <w:p w14:paraId="2687583C" w14:textId="77777777" w:rsidR="00C607C4" w:rsidRPr="009B418E" w:rsidRDefault="00C607C4" w:rsidP="00883FDD">
            <w:pPr>
              <w:pStyle w:val="TableParagraph"/>
              <w:ind w:left="111"/>
              <w:rPr>
                <w:rFonts w:ascii="Arial" w:hAnsi="Arial" w:cs="Arial"/>
                <w:b/>
                <w:bCs/>
                <w:noProof/>
              </w:rPr>
            </w:pPr>
            <w:r w:rsidRPr="009B418E">
              <w:rPr>
                <w:rFonts w:ascii="Arial" w:hAnsi="Arial" w:cs="Arial"/>
                <w:b/>
                <w:bCs/>
                <w:noProof/>
              </w:rPr>
              <w:t>The Secret Code</w:t>
            </w:r>
          </w:p>
          <w:p w14:paraId="00A4DACD" w14:textId="371105A4" w:rsidR="00C607C4" w:rsidRPr="002E3436" w:rsidRDefault="00C607C4" w:rsidP="00883FDD">
            <w:pPr>
              <w:pStyle w:val="TableParagraph"/>
              <w:ind w:left="111"/>
              <w:rPr>
                <w:rFonts w:ascii="Arial" w:hAnsi="Arial" w:cs="Arial"/>
                <w:noProof/>
              </w:rPr>
            </w:pPr>
            <w:r>
              <w:rPr>
                <w:rFonts w:ascii="Arial" w:hAnsi="Arial" w:cs="Arial"/>
                <w:noProof/>
              </w:rPr>
              <w:t>An introduction to secret message, i.e. codes, ciphers, cyptography</w:t>
            </w:r>
          </w:p>
        </w:tc>
        <w:tc>
          <w:tcPr>
            <w:tcW w:w="3118" w:type="dxa"/>
          </w:tcPr>
          <w:p w14:paraId="4F6AAC56" w14:textId="0286C009" w:rsidR="00C249A5" w:rsidRPr="00883FDD" w:rsidRDefault="00C249A5" w:rsidP="00C249A5">
            <w:pPr>
              <w:rPr>
                <w:rFonts w:cs="Arial"/>
                <w:sz w:val="22"/>
                <w:szCs w:val="22"/>
              </w:rPr>
            </w:pPr>
            <w:r w:rsidRPr="009B418E">
              <w:rPr>
                <w:rFonts w:cs="Arial"/>
                <w:b/>
                <w:bCs/>
                <w:sz w:val="22"/>
                <w:szCs w:val="22"/>
              </w:rPr>
              <w:t>The secret code</w:t>
            </w:r>
            <w:r w:rsidRPr="00883FDD">
              <w:rPr>
                <w:rFonts w:cs="Arial"/>
                <w:sz w:val="22"/>
                <w:szCs w:val="22"/>
              </w:rPr>
              <w:br/>
              <w:t>Turn the disc until you are able to read a message. The message is written line by line.</w:t>
            </w:r>
            <w:r w:rsidRPr="00883FDD">
              <w:rPr>
                <w:rFonts w:cs="Arial"/>
                <w:sz w:val="22"/>
                <w:szCs w:val="22"/>
              </w:rPr>
              <w:br/>
              <w:t>This type of code is called a “grille cipher”.</w:t>
            </w:r>
          </w:p>
        </w:tc>
        <w:tc>
          <w:tcPr>
            <w:tcW w:w="3686" w:type="dxa"/>
          </w:tcPr>
          <w:p w14:paraId="5185F086" w14:textId="77777777" w:rsidR="00C249A5" w:rsidRPr="00A2303F" w:rsidRDefault="00C249A5" w:rsidP="00C249A5">
            <w:pPr>
              <w:rPr>
                <w:rFonts w:cs="Arial"/>
                <w:color w:val="007E39"/>
                <w:sz w:val="22"/>
                <w:szCs w:val="22"/>
              </w:rPr>
            </w:pPr>
            <w:r w:rsidRPr="00A2303F">
              <w:rPr>
                <w:rFonts w:cs="Arial"/>
                <w:color w:val="007E39"/>
                <w:sz w:val="22"/>
                <w:szCs w:val="22"/>
              </w:rPr>
              <w:t>Turn the wheel to find a secret message. The message is written line-by-line. There is more than one message to find!</w:t>
            </w:r>
          </w:p>
          <w:p w14:paraId="35976F94" w14:textId="77777777" w:rsidR="009B418E" w:rsidRDefault="009B418E" w:rsidP="00C249A5">
            <w:pPr>
              <w:rPr>
                <w:rFonts w:cs="Arial"/>
                <w:sz w:val="22"/>
                <w:szCs w:val="22"/>
              </w:rPr>
            </w:pPr>
          </w:p>
          <w:p w14:paraId="1A691BC0" w14:textId="0836B3AC" w:rsidR="00C249A5" w:rsidRPr="003F63A0" w:rsidRDefault="00C249A5" w:rsidP="00C249A5">
            <w:pPr>
              <w:rPr>
                <w:rFonts w:cs="Arial"/>
                <w:color w:val="E36C0A" w:themeColor="accent6" w:themeShade="BF"/>
                <w:sz w:val="22"/>
                <w:szCs w:val="22"/>
              </w:rPr>
            </w:pPr>
            <w:r w:rsidRPr="003F63A0">
              <w:rPr>
                <w:rFonts w:cs="Arial"/>
                <w:color w:val="E36C0A" w:themeColor="accent6" w:themeShade="BF"/>
                <w:sz w:val="22"/>
                <w:szCs w:val="22"/>
              </w:rPr>
              <w:t>This type of code is called a “grille cipher”. Can you make a grille cipher of your own?</w:t>
            </w:r>
          </w:p>
          <w:p w14:paraId="59B87563" w14:textId="77777777" w:rsidR="009B418E" w:rsidRDefault="009B418E" w:rsidP="00C249A5">
            <w:pPr>
              <w:rPr>
                <w:rFonts w:cs="Arial"/>
                <w:sz w:val="22"/>
                <w:szCs w:val="22"/>
              </w:rPr>
            </w:pPr>
          </w:p>
          <w:p w14:paraId="4A622C1F" w14:textId="0DA04D0C" w:rsidR="00C249A5" w:rsidRPr="00C249A5" w:rsidRDefault="00C249A5" w:rsidP="00C249A5">
            <w:pPr>
              <w:rPr>
                <w:rFonts w:cs="Arial"/>
                <w:sz w:val="22"/>
                <w:szCs w:val="22"/>
              </w:rPr>
            </w:pPr>
            <w:r w:rsidRPr="003F63A0">
              <w:rPr>
                <w:rFonts w:cs="Arial"/>
                <w:color w:val="FF0000"/>
                <w:sz w:val="22"/>
                <w:szCs w:val="22"/>
              </w:rPr>
              <w:t>Can you devise your own way to send a secret message?</w:t>
            </w:r>
          </w:p>
        </w:tc>
        <w:tc>
          <w:tcPr>
            <w:tcW w:w="4586" w:type="dxa"/>
          </w:tcPr>
          <w:p w14:paraId="33436E24" w14:textId="607892A3" w:rsidR="00C249A5" w:rsidRPr="00C607C4" w:rsidRDefault="00C249A5" w:rsidP="00B70A65">
            <w:pPr>
              <w:rPr>
                <w:rFonts w:cs="Arial"/>
                <w:sz w:val="22"/>
                <w:szCs w:val="22"/>
              </w:rPr>
            </w:pPr>
            <w:r w:rsidRPr="00C607C4">
              <w:rPr>
                <w:rFonts w:cs="Arial"/>
                <w:sz w:val="22"/>
                <w:szCs w:val="22"/>
              </w:rPr>
              <w:t>Find the hidden message by turning the red grille. There is more than one message to find. Other ways of hiding messages include invisible ink or microdots. The art of hidden messages is called steganography. Today messages can be hidden in the 1s and 0s of digital images. Codes and ciphers are other way</w:t>
            </w:r>
            <w:r w:rsidR="001409FA">
              <w:rPr>
                <w:rFonts w:cs="Arial"/>
                <w:sz w:val="22"/>
                <w:szCs w:val="22"/>
              </w:rPr>
              <w:t>s</w:t>
            </w:r>
            <w:r w:rsidRPr="00C607C4">
              <w:rPr>
                <w:rFonts w:cs="Arial"/>
                <w:sz w:val="22"/>
                <w:szCs w:val="22"/>
              </w:rPr>
              <w:t xml:space="preserve"> to send secret messages.</w:t>
            </w:r>
          </w:p>
        </w:tc>
        <w:tc>
          <w:tcPr>
            <w:tcW w:w="1851" w:type="dxa"/>
          </w:tcPr>
          <w:p w14:paraId="3CE51C7E" w14:textId="3B6F70D5" w:rsidR="00C249A5" w:rsidRPr="002E3436" w:rsidRDefault="00C607C4" w:rsidP="00883FDD">
            <w:pPr>
              <w:rPr>
                <w:rFonts w:cs="Arial"/>
                <w:sz w:val="22"/>
                <w:szCs w:val="22"/>
              </w:rPr>
            </w:pPr>
            <w:r w:rsidRPr="002E3436">
              <w:rPr>
                <w:rFonts w:cs="Arial"/>
                <w:sz w:val="22"/>
                <w:szCs w:val="22"/>
              </w:rPr>
              <w:t>3 - 10 minutes</w:t>
            </w:r>
          </w:p>
        </w:tc>
      </w:tr>
      <w:tr w:rsidR="00C249A5" w:rsidRPr="002E3436" w14:paraId="172DFCF5" w14:textId="77777777" w:rsidTr="00C607C4">
        <w:trPr>
          <w:cantSplit/>
          <w:trHeight w:val="83"/>
          <w:jc w:val="center"/>
        </w:trPr>
        <w:tc>
          <w:tcPr>
            <w:tcW w:w="2547" w:type="dxa"/>
          </w:tcPr>
          <w:p w14:paraId="1B9388A1" w14:textId="77777777" w:rsidR="00C249A5" w:rsidRDefault="00C607C4" w:rsidP="00883FDD">
            <w:pPr>
              <w:pStyle w:val="TableParagraph"/>
              <w:ind w:left="111"/>
              <w:rPr>
                <w:rFonts w:ascii="Arial" w:hAnsi="Arial" w:cs="Arial"/>
                <w:noProof/>
              </w:rPr>
            </w:pPr>
            <w:r w:rsidRPr="002E3436">
              <w:rPr>
                <w:rFonts w:ascii="Arial" w:hAnsi="Arial" w:cs="Arial"/>
                <w:noProof/>
                <w:spacing w:val="1"/>
              </w:rPr>
              <w:drawing>
                <wp:inline distT="0" distB="0" distL="0" distR="0" wp14:anchorId="42E3B5B1" wp14:editId="74F86197">
                  <wp:extent cx="1363815" cy="900000"/>
                  <wp:effectExtent l="0" t="0" r="8255" b="0"/>
                  <wp:docPr id="8"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jpeg"/>
                          <pic:cNvPicPr/>
                        </pic:nvPicPr>
                        <pic:blipFill>
                          <a:blip r:embed="rId18" cstate="print"/>
                          <a:stretch>
                            <a:fillRect/>
                          </a:stretch>
                        </pic:blipFill>
                        <pic:spPr>
                          <a:xfrm>
                            <a:off x="0" y="0"/>
                            <a:ext cx="1363815" cy="900000"/>
                          </a:xfrm>
                          <a:prstGeom prst="rect">
                            <a:avLst/>
                          </a:prstGeom>
                        </pic:spPr>
                      </pic:pic>
                    </a:graphicData>
                  </a:graphic>
                </wp:inline>
              </w:drawing>
            </w:r>
          </w:p>
          <w:p w14:paraId="668E1223" w14:textId="77777777" w:rsidR="00C607C4" w:rsidRPr="009B418E" w:rsidRDefault="00C607C4" w:rsidP="00883FDD">
            <w:pPr>
              <w:pStyle w:val="TableParagraph"/>
              <w:ind w:left="111"/>
              <w:rPr>
                <w:rFonts w:ascii="Arial" w:hAnsi="Arial" w:cs="Arial"/>
                <w:b/>
                <w:bCs/>
                <w:noProof/>
              </w:rPr>
            </w:pPr>
            <w:r w:rsidRPr="009B418E">
              <w:rPr>
                <w:rFonts w:ascii="Arial" w:hAnsi="Arial" w:cs="Arial"/>
                <w:b/>
                <w:bCs/>
                <w:noProof/>
              </w:rPr>
              <w:t>Second will be First</w:t>
            </w:r>
          </w:p>
          <w:p w14:paraId="5342F0E1" w14:textId="491B3083" w:rsidR="00C607C4" w:rsidRPr="002E3436" w:rsidRDefault="00C607C4" w:rsidP="00883FDD">
            <w:pPr>
              <w:pStyle w:val="TableParagraph"/>
              <w:ind w:left="111"/>
              <w:rPr>
                <w:rFonts w:ascii="Arial" w:hAnsi="Arial" w:cs="Arial"/>
                <w:noProof/>
              </w:rPr>
            </w:pPr>
            <w:r>
              <w:rPr>
                <w:rFonts w:ascii="Arial" w:hAnsi="Arial" w:cs="Arial"/>
                <w:noProof/>
              </w:rPr>
              <w:t>A counter-intutive dice game.</w:t>
            </w:r>
          </w:p>
        </w:tc>
        <w:tc>
          <w:tcPr>
            <w:tcW w:w="3118" w:type="dxa"/>
          </w:tcPr>
          <w:p w14:paraId="4511D544" w14:textId="77777777" w:rsidR="00C249A5" w:rsidRPr="009B418E" w:rsidRDefault="00C249A5" w:rsidP="00C249A5">
            <w:pPr>
              <w:rPr>
                <w:rFonts w:cs="Arial"/>
                <w:b/>
                <w:bCs/>
                <w:sz w:val="22"/>
                <w:szCs w:val="22"/>
              </w:rPr>
            </w:pPr>
            <w:r w:rsidRPr="009B418E">
              <w:rPr>
                <w:rFonts w:cs="Arial"/>
                <w:b/>
                <w:bCs/>
                <w:sz w:val="22"/>
                <w:szCs w:val="22"/>
              </w:rPr>
              <w:t>Second will be first</w:t>
            </w:r>
          </w:p>
          <w:p w14:paraId="582F5C1C" w14:textId="77777777" w:rsidR="00C249A5" w:rsidRPr="00883FDD" w:rsidRDefault="00C249A5" w:rsidP="00C249A5">
            <w:pPr>
              <w:rPr>
                <w:rFonts w:cs="Arial"/>
                <w:sz w:val="22"/>
                <w:szCs w:val="22"/>
              </w:rPr>
            </w:pPr>
            <w:r w:rsidRPr="00883FDD">
              <w:rPr>
                <w:rFonts w:cs="Arial"/>
                <w:sz w:val="22"/>
                <w:szCs w:val="22"/>
              </w:rPr>
              <w:t xml:space="preserve">This is a game for two players. </w:t>
            </w:r>
          </w:p>
          <w:p w14:paraId="2BED76D0" w14:textId="77777777" w:rsidR="00C249A5" w:rsidRPr="00883FDD" w:rsidRDefault="00C249A5" w:rsidP="00C249A5">
            <w:pPr>
              <w:rPr>
                <w:rFonts w:cs="Arial"/>
                <w:sz w:val="22"/>
                <w:szCs w:val="22"/>
              </w:rPr>
            </w:pPr>
            <w:r w:rsidRPr="00883FDD">
              <w:rPr>
                <w:rFonts w:cs="Arial"/>
                <w:sz w:val="22"/>
                <w:szCs w:val="22"/>
              </w:rPr>
              <w:t>Each player picks a die. Roll the dice together and whoever has the highest number wins. After ten rolls decide which die is best.</w:t>
            </w:r>
          </w:p>
          <w:p w14:paraId="4FF3DED5" w14:textId="77777777" w:rsidR="00C249A5" w:rsidRPr="00883FDD" w:rsidRDefault="00C249A5" w:rsidP="00C249A5">
            <w:pPr>
              <w:rPr>
                <w:rFonts w:cs="Arial"/>
                <w:sz w:val="22"/>
                <w:szCs w:val="22"/>
              </w:rPr>
            </w:pPr>
            <w:r w:rsidRPr="00883FDD">
              <w:rPr>
                <w:rFonts w:cs="Arial"/>
                <w:sz w:val="22"/>
                <w:szCs w:val="22"/>
              </w:rPr>
              <w:t>Try a different pair of dice and see which die is best this time.</w:t>
            </w:r>
          </w:p>
          <w:p w14:paraId="4A1FC27A" w14:textId="59B85FFA" w:rsidR="00C249A5" w:rsidRPr="00883FDD" w:rsidRDefault="00C249A5" w:rsidP="00C249A5">
            <w:pPr>
              <w:rPr>
                <w:rFonts w:cs="Arial"/>
                <w:sz w:val="22"/>
                <w:szCs w:val="22"/>
              </w:rPr>
            </w:pPr>
            <w:r w:rsidRPr="00883FDD">
              <w:rPr>
                <w:rFonts w:cs="Arial"/>
                <w:sz w:val="22"/>
                <w:szCs w:val="22"/>
              </w:rPr>
              <w:t>If you choose second, you can always pick a die with a better chance of winning.</w:t>
            </w:r>
          </w:p>
        </w:tc>
        <w:tc>
          <w:tcPr>
            <w:tcW w:w="3686" w:type="dxa"/>
          </w:tcPr>
          <w:p w14:paraId="5B2BA64A" w14:textId="77777777" w:rsidR="00C249A5" w:rsidRPr="00A2303F" w:rsidRDefault="00C249A5" w:rsidP="00C249A5">
            <w:pPr>
              <w:rPr>
                <w:rFonts w:cs="Arial"/>
                <w:color w:val="007E39"/>
                <w:sz w:val="22"/>
                <w:szCs w:val="22"/>
              </w:rPr>
            </w:pPr>
            <w:r w:rsidRPr="00A2303F">
              <w:rPr>
                <w:rFonts w:cs="Arial"/>
                <w:color w:val="007E39"/>
                <w:sz w:val="22"/>
                <w:szCs w:val="22"/>
              </w:rPr>
              <w:t>Roll a die each and whoever rolls the highest number wins. Play best of ten games. Which die is best?</w:t>
            </w:r>
          </w:p>
          <w:p w14:paraId="7DE463EC" w14:textId="77777777" w:rsidR="009B418E" w:rsidRDefault="009B418E" w:rsidP="00C249A5">
            <w:pPr>
              <w:rPr>
                <w:rFonts w:cs="Arial"/>
                <w:sz w:val="22"/>
                <w:szCs w:val="22"/>
              </w:rPr>
            </w:pPr>
          </w:p>
          <w:p w14:paraId="34974A56" w14:textId="147C415E" w:rsidR="00C249A5" w:rsidRPr="003F63A0" w:rsidRDefault="00C249A5" w:rsidP="00C249A5">
            <w:pPr>
              <w:rPr>
                <w:rFonts w:cs="Arial"/>
                <w:color w:val="E36C0A" w:themeColor="accent6" w:themeShade="BF"/>
                <w:sz w:val="22"/>
                <w:szCs w:val="22"/>
              </w:rPr>
            </w:pPr>
            <w:r w:rsidRPr="003F63A0">
              <w:rPr>
                <w:rFonts w:cs="Arial"/>
                <w:color w:val="E36C0A" w:themeColor="accent6" w:themeShade="BF"/>
                <w:sz w:val="22"/>
                <w:szCs w:val="22"/>
              </w:rPr>
              <w:t>Can you determine which die beats which? What strange thing do you notice?</w:t>
            </w:r>
          </w:p>
          <w:p w14:paraId="7D665C95" w14:textId="77777777" w:rsidR="009B418E" w:rsidRPr="003F63A0" w:rsidRDefault="009B418E" w:rsidP="00C249A5">
            <w:pPr>
              <w:rPr>
                <w:rFonts w:cs="Arial"/>
                <w:color w:val="FF0000"/>
                <w:sz w:val="22"/>
                <w:szCs w:val="22"/>
              </w:rPr>
            </w:pPr>
          </w:p>
          <w:p w14:paraId="3F749AE3" w14:textId="3DDA5E74" w:rsidR="00C249A5" w:rsidRPr="00D10562" w:rsidRDefault="00C249A5" w:rsidP="00C249A5">
            <w:pPr>
              <w:rPr>
                <w:rFonts w:cs="Arial"/>
                <w:sz w:val="22"/>
                <w:szCs w:val="22"/>
              </w:rPr>
            </w:pPr>
            <w:r w:rsidRPr="003F63A0">
              <w:rPr>
                <w:rFonts w:cs="Arial"/>
                <w:color w:val="FF0000"/>
                <w:sz w:val="22"/>
                <w:szCs w:val="22"/>
              </w:rPr>
              <w:t>Can you work out the probability of winning for each die?</w:t>
            </w:r>
          </w:p>
        </w:tc>
        <w:tc>
          <w:tcPr>
            <w:tcW w:w="4586" w:type="dxa"/>
          </w:tcPr>
          <w:p w14:paraId="7766C4C3" w14:textId="3D86CD1E" w:rsidR="00C249A5" w:rsidRPr="00C607C4" w:rsidRDefault="00C249A5" w:rsidP="00B70A65">
            <w:pPr>
              <w:rPr>
                <w:rFonts w:cs="Arial"/>
                <w:sz w:val="22"/>
                <w:szCs w:val="22"/>
              </w:rPr>
            </w:pPr>
            <w:r w:rsidRPr="00C607C4">
              <w:rPr>
                <w:rFonts w:cs="Arial"/>
                <w:sz w:val="22"/>
                <w:szCs w:val="22"/>
              </w:rPr>
              <w:t>A game for two players. Pick a die each and roll to see who gets the highest value. Play best of ten games. Which die is better? Try again with another pair, which is die is better this time? It turns out that, no matter which die your opponent chooses, there is always a die that beats it. The dice form a circle of victory, like rock-paper-scissors.</w:t>
            </w:r>
          </w:p>
        </w:tc>
        <w:tc>
          <w:tcPr>
            <w:tcW w:w="1851" w:type="dxa"/>
          </w:tcPr>
          <w:p w14:paraId="3C9765ED" w14:textId="0ADD32D5" w:rsidR="00C249A5" w:rsidRPr="002E3436" w:rsidRDefault="00CD54ED" w:rsidP="00883FDD">
            <w:pPr>
              <w:rPr>
                <w:rFonts w:cs="Arial"/>
                <w:sz w:val="22"/>
                <w:szCs w:val="22"/>
              </w:rPr>
            </w:pPr>
            <w:r w:rsidRPr="002E3436">
              <w:rPr>
                <w:rFonts w:cs="Arial"/>
                <w:sz w:val="22"/>
                <w:szCs w:val="22"/>
              </w:rPr>
              <w:t>3 - 10 minutes</w:t>
            </w:r>
          </w:p>
        </w:tc>
      </w:tr>
      <w:tr w:rsidR="00D10562" w:rsidRPr="002E3436" w14:paraId="09E0C011" w14:textId="77777777" w:rsidTr="00C607C4">
        <w:trPr>
          <w:cantSplit/>
          <w:trHeight w:val="83"/>
          <w:jc w:val="center"/>
        </w:trPr>
        <w:tc>
          <w:tcPr>
            <w:tcW w:w="2547" w:type="dxa"/>
          </w:tcPr>
          <w:p w14:paraId="077F42F7" w14:textId="173EC116" w:rsidR="00D10562" w:rsidRDefault="00C607C4" w:rsidP="00883FDD">
            <w:pPr>
              <w:pStyle w:val="TableParagraph"/>
              <w:ind w:left="111"/>
              <w:rPr>
                <w:rFonts w:ascii="Arial" w:hAnsi="Arial" w:cs="Arial"/>
                <w:noProof/>
              </w:rPr>
            </w:pPr>
            <w:r w:rsidRPr="002E3436">
              <w:rPr>
                <w:rFonts w:cs="Arial"/>
                <w:noProof/>
                <w:spacing w:val="-4"/>
              </w:rPr>
              <w:drawing>
                <wp:inline distT="0" distB="0" distL="0" distR="0" wp14:anchorId="44A9CCEF" wp14:editId="53CA56C0">
                  <wp:extent cx="1360977" cy="900000"/>
                  <wp:effectExtent l="0" t="0" r="0" b="0"/>
                  <wp:docPr id="22"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5.jpeg"/>
                          <pic:cNvPicPr/>
                        </pic:nvPicPr>
                        <pic:blipFill>
                          <a:blip r:embed="rId19" cstate="print"/>
                          <a:stretch>
                            <a:fillRect/>
                          </a:stretch>
                        </pic:blipFill>
                        <pic:spPr>
                          <a:xfrm>
                            <a:off x="0" y="0"/>
                            <a:ext cx="1360977" cy="900000"/>
                          </a:xfrm>
                          <a:prstGeom prst="rect">
                            <a:avLst/>
                          </a:prstGeom>
                        </pic:spPr>
                      </pic:pic>
                    </a:graphicData>
                  </a:graphic>
                </wp:inline>
              </w:drawing>
            </w:r>
          </w:p>
          <w:p w14:paraId="5D8237D1" w14:textId="7B756655" w:rsidR="009B418E" w:rsidRPr="009B418E" w:rsidRDefault="009B418E" w:rsidP="00883FDD">
            <w:pPr>
              <w:pStyle w:val="TableParagraph"/>
              <w:ind w:left="111"/>
              <w:rPr>
                <w:rFonts w:ascii="Arial" w:hAnsi="Arial" w:cs="Arial"/>
                <w:b/>
                <w:bCs/>
                <w:noProof/>
              </w:rPr>
            </w:pPr>
            <w:r>
              <w:rPr>
                <w:rFonts w:ascii="Arial" w:hAnsi="Arial" w:cs="Arial"/>
                <w:b/>
                <w:bCs/>
                <w:noProof/>
              </w:rPr>
              <w:t>Coloured Pieces</w:t>
            </w:r>
          </w:p>
          <w:p w14:paraId="1A77BE0B" w14:textId="1B63AC07" w:rsidR="00C607C4" w:rsidRPr="002E3436" w:rsidRDefault="00C607C4" w:rsidP="00883FDD">
            <w:pPr>
              <w:pStyle w:val="TableParagraph"/>
              <w:ind w:left="111"/>
              <w:rPr>
                <w:rFonts w:ascii="Arial" w:hAnsi="Arial" w:cs="Arial"/>
                <w:noProof/>
              </w:rPr>
            </w:pPr>
            <w:r>
              <w:rPr>
                <w:rFonts w:ascii="Arial" w:hAnsi="Arial" w:cs="Arial"/>
                <w:noProof/>
              </w:rPr>
              <w:t>A su</w:t>
            </w:r>
            <w:r w:rsidR="009B418E">
              <w:rPr>
                <w:rFonts w:ascii="Arial" w:hAnsi="Arial" w:cs="Arial"/>
                <w:noProof/>
              </w:rPr>
              <w:t>d</w:t>
            </w:r>
            <w:r>
              <w:rPr>
                <w:rFonts w:ascii="Arial" w:hAnsi="Arial" w:cs="Arial"/>
                <w:noProof/>
              </w:rPr>
              <w:t>oku-style puzzle</w:t>
            </w:r>
          </w:p>
        </w:tc>
        <w:tc>
          <w:tcPr>
            <w:tcW w:w="3118" w:type="dxa"/>
          </w:tcPr>
          <w:p w14:paraId="7EC27486" w14:textId="0C9E5F98" w:rsidR="00D10562" w:rsidRPr="00883FDD" w:rsidRDefault="00D10562" w:rsidP="00883FDD">
            <w:pPr>
              <w:rPr>
                <w:rFonts w:cs="Arial"/>
                <w:sz w:val="22"/>
                <w:szCs w:val="22"/>
              </w:rPr>
            </w:pPr>
            <w:r w:rsidRPr="009B418E">
              <w:rPr>
                <w:rFonts w:cs="Arial"/>
                <w:b/>
                <w:bCs/>
                <w:sz w:val="22"/>
                <w:szCs w:val="22"/>
              </w:rPr>
              <w:t>Coloured Pieces</w:t>
            </w:r>
            <w:r w:rsidRPr="00883FDD">
              <w:rPr>
                <w:rFonts w:cs="Arial"/>
                <w:sz w:val="22"/>
                <w:szCs w:val="22"/>
              </w:rPr>
              <w:br/>
              <w:t>Arrange the pieces so that every row and column contain each shape and each colour.</w:t>
            </w:r>
          </w:p>
        </w:tc>
        <w:tc>
          <w:tcPr>
            <w:tcW w:w="3686" w:type="dxa"/>
          </w:tcPr>
          <w:p w14:paraId="4EC1AF0E" w14:textId="77777777" w:rsidR="00D10562" w:rsidRPr="00A2303F" w:rsidRDefault="00D10562" w:rsidP="00D10562">
            <w:pPr>
              <w:rPr>
                <w:rFonts w:cs="Arial"/>
                <w:color w:val="007E39"/>
                <w:sz w:val="22"/>
                <w:szCs w:val="22"/>
              </w:rPr>
            </w:pPr>
            <w:r w:rsidRPr="00A2303F">
              <w:rPr>
                <w:rFonts w:cs="Arial"/>
                <w:color w:val="007E39"/>
                <w:sz w:val="22"/>
                <w:szCs w:val="22"/>
              </w:rPr>
              <w:t>Arrange the pieces so that every row and column contain one piece of each shape (or colour).</w:t>
            </w:r>
          </w:p>
          <w:p w14:paraId="5F0501F8" w14:textId="77777777" w:rsidR="009B418E" w:rsidRDefault="009B418E" w:rsidP="00D10562">
            <w:pPr>
              <w:rPr>
                <w:rFonts w:cs="Arial"/>
                <w:sz w:val="22"/>
                <w:szCs w:val="22"/>
              </w:rPr>
            </w:pPr>
          </w:p>
          <w:p w14:paraId="77659761" w14:textId="5AFAB52A" w:rsidR="00D10562" w:rsidRPr="003F63A0" w:rsidRDefault="00D10562" w:rsidP="00D10562">
            <w:pPr>
              <w:rPr>
                <w:rFonts w:cs="Arial"/>
                <w:color w:val="E36C0A" w:themeColor="accent6" w:themeShade="BF"/>
                <w:sz w:val="22"/>
                <w:szCs w:val="22"/>
              </w:rPr>
            </w:pPr>
            <w:r w:rsidRPr="003F63A0">
              <w:rPr>
                <w:rFonts w:cs="Arial"/>
                <w:color w:val="E36C0A" w:themeColor="accent6" w:themeShade="BF"/>
                <w:sz w:val="22"/>
                <w:szCs w:val="22"/>
              </w:rPr>
              <w:t>Arrange the pieces so that every row and column contain one piece of each shape and one piece of each colour.</w:t>
            </w:r>
          </w:p>
          <w:p w14:paraId="76868AD4" w14:textId="77777777" w:rsidR="009B418E" w:rsidRDefault="009B418E" w:rsidP="00D10562">
            <w:pPr>
              <w:rPr>
                <w:rFonts w:cs="Arial"/>
                <w:sz w:val="22"/>
                <w:szCs w:val="22"/>
              </w:rPr>
            </w:pPr>
          </w:p>
          <w:p w14:paraId="04FD324B" w14:textId="5E296EA5" w:rsidR="00D10562" w:rsidRPr="002E3436" w:rsidRDefault="00D10562" w:rsidP="00D10562">
            <w:pPr>
              <w:rPr>
                <w:rFonts w:cs="Arial"/>
                <w:sz w:val="22"/>
                <w:szCs w:val="22"/>
              </w:rPr>
            </w:pPr>
            <w:r w:rsidRPr="003F63A0">
              <w:rPr>
                <w:rFonts w:cs="Arial"/>
                <w:color w:val="FF0000"/>
                <w:sz w:val="22"/>
                <w:szCs w:val="22"/>
              </w:rPr>
              <w:t>How many solutions are possible? What about grids of other sizes?</w:t>
            </w:r>
          </w:p>
        </w:tc>
        <w:tc>
          <w:tcPr>
            <w:tcW w:w="4586" w:type="dxa"/>
          </w:tcPr>
          <w:p w14:paraId="007F133C" w14:textId="678AF46A" w:rsidR="00D10562" w:rsidRPr="00C607C4" w:rsidRDefault="00D10562" w:rsidP="00B70A65">
            <w:pPr>
              <w:rPr>
                <w:rFonts w:cs="Arial"/>
                <w:sz w:val="22"/>
                <w:szCs w:val="22"/>
              </w:rPr>
            </w:pPr>
            <w:r w:rsidRPr="00C607C4">
              <w:rPr>
                <w:rFonts w:cs="Arial"/>
                <w:sz w:val="22"/>
                <w:szCs w:val="22"/>
              </w:rPr>
              <w:t xml:space="preserve">This puzzle is </w:t>
            </w:r>
            <w:r w:rsidR="001409FA">
              <w:rPr>
                <w:rFonts w:cs="Arial"/>
                <w:sz w:val="22"/>
                <w:szCs w:val="22"/>
              </w:rPr>
              <w:t xml:space="preserve">similar to a Sudoku and is </w:t>
            </w:r>
            <w:r w:rsidR="00C607C4">
              <w:rPr>
                <w:rFonts w:cs="Arial"/>
                <w:sz w:val="22"/>
                <w:szCs w:val="22"/>
              </w:rPr>
              <w:t>called a Graeco-Latin square</w:t>
            </w:r>
            <w:r w:rsidRPr="00C607C4">
              <w:rPr>
                <w:rFonts w:cs="Arial"/>
                <w:sz w:val="22"/>
                <w:szCs w:val="22"/>
              </w:rPr>
              <w:t xml:space="preserve">. There are many solutions, but all solutions have the same structure. </w:t>
            </w:r>
            <w:r w:rsidRPr="00C607C4">
              <w:rPr>
                <w:rFonts w:cs="Arial"/>
                <w:sz w:val="22"/>
                <w:szCs w:val="22"/>
              </w:rPr>
              <w:br/>
              <w:t xml:space="preserve">Optionally, the puzzle can be easier to solve if we say that the two diagonals must also contain one piece of each shape and colour. </w:t>
            </w:r>
            <w:r w:rsidRPr="00C607C4">
              <w:rPr>
                <w:rFonts w:cs="Arial"/>
                <w:sz w:val="22"/>
                <w:szCs w:val="22"/>
              </w:rPr>
              <w:br/>
              <w:t>For younger visitors, try to arrange the pieces so that every row and column contain one piece of each shape (or colour).</w:t>
            </w:r>
          </w:p>
        </w:tc>
        <w:tc>
          <w:tcPr>
            <w:tcW w:w="1851" w:type="dxa"/>
          </w:tcPr>
          <w:p w14:paraId="261189D0" w14:textId="7CE5CF90" w:rsidR="00D10562" w:rsidRPr="002E3436" w:rsidRDefault="00C607C4" w:rsidP="00883FDD">
            <w:pPr>
              <w:rPr>
                <w:rFonts w:cs="Arial"/>
                <w:sz w:val="22"/>
                <w:szCs w:val="22"/>
              </w:rPr>
            </w:pPr>
            <w:r w:rsidRPr="002E3436">
              <w:rPr>
                <w:rFonts w:cs="Arial"/>
                <w:sz w:val="22"/>
                <w:szCs w:val="22"/>
              </w:rPr>
              <w:t>3 - 10 minutes</w:t>
            </w:r>
          </w:p>
        </w:tc>
      </w:tr>
      <w:tr w:rsidR="00D10562" w:rsidRPr="002E3436" w14:paraId="3D3AC323" w14:textId="77777777" w:rsidTr="00C607C4">
        <w:trPr>
          <w:cantSplit/>
          <w:trHeight w:val="83"/>
          <w:jc w:val="center"/>
        </w:trPr>
        <w:tc>
          <w:tcPr>
            <w:tcW w:w="2547" w:type="dxa"/>
          </w:tcPr>
          <w:p w14:paraId="79F00203" w14:textId="77777777" w:rsidR="00D10562" w:rsidRDefault="009B418E" w:rsidP="00883FDD">
            <w:pPr>
              <w:pStyle w:val="TableParagraph"/>
              <w:ind w:left="111"/>
              <w:rPr>
                <w:rFonts w:ascii="Arial" w:hAnsi="Arial" w:cs="Arial"/>
                <w:noProof/>
              </w:rPr>
            </w:pPr>
            <w:r w:rsidRPr="002E3436">
              <w:rPr>
                <w:rFonts w:ascii="Arial" w:hAnsi="Arial" w:cs="Arial"/>
                <w:noProof/>
              </w:rPr>
              <w:lastRenderedPageBreak/>
              <w:drawing>
                <wp:inline distT="0" distB="0" distL="0" distR="0" wp14:anchorId="143E4CC9" wp14:editId="6F0B1600">
                  <wp:extent cx="1353947" cy="900000"/>
                  <wp:effectExtent l="0" t="0" r="0" b="0"/>
                  <wp:docPr id="21"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jpeg"/>
                          <pic:cNvPicPr/>
                        </pic:nvPicPr>
                        <pic:blipFill>
                          <a:blip r:embed="rId20" cstate="print"/>
                          <a:stretch>
                            <a:fillRect/>
                          </a:stretch>
                        </pic:blipFill>
                        <pic:spPr>
                          <a:xfrm>
                            <a:off x="0" y="0"/>
                            <a:ext cx="1353947" cy="900000"/>
                          </a:xfrm>
                          <a:prstGeom prst="rect">
                            <a:avLst/>
                          </a:prstGeom>
                        </pic:spPr>
                      </pic:pic>
                    </a:graphicData>
                  </a:graphic>
                </wp:inline>
              </w:drawing>
            </w:r>
          </w:p>
          <w:p w14:paraId="6B145345" w14:textId="77777777" w:rsidR="009B418E" w:rsidRPr="009B418E" w:rsidRDefault="009B418E" w:rsidP="00883FDD">
            <w:pPr>
              <w:pStyle w:val="TableParagraph"/>
              <w:ind w:left="111"/>
              <w:rPr>
                <w:rFonts w:ascii="Arial" w:hAnsi="Arial" w:cs="Arial"/>
                <w:b/>
                <w:bCs/>
                <w:noProof/>
              </w:rPr>
            </w:pPr>
            <w:r w:rsidRPr="009B418E">
              <w:rPr>
                <w:rFonts w:ascii="Arial" w:hAnsi="Arial" w:cs="Arial"/>
                <w:b/>
                <w:bCs/>
                <w:noProof/>
              </w:rPr>
              <w:t>Queue of Dice</w:t>
            </w:r>
          </w:p>
          <w:p w14:paraId="2A840F69" w14:textId="36CEB4D6" w:rsidR="009B418E" w:rsidRPr="002E3436" w:rsidRDefault="009B418E" w:rsidP="00883FDD">
            <w:pPr>
              <w:pStyle w:val="TableParagraph"/>
              <w:ind w:left="111"/>
              <w:rPr>
                <w:rFonts w:ascii="Arial" w:hAnsi="Arial" w:cs="Arial"/>
                <w:noProof/>
              </w:rPr>
            </w:pPr>
            <w:r>
              <w:rPr>
                <w:rFonts w:ascii="Arial" w:hAnsi="Arial" w:cs="Arial"/>
                <w:noProof/>
              </w:rPr>
              <w:t>We can predict the most likely end die.</w:t>
            </w:r>
          </w:p>
        </w:tc>
        <w:tc>
          <w:tcPr>
            <w:tcW w:w="3118" w:type="dxa"/>
          </w:tcPr>
          <w:p w14:paraId="125CF673" w14:textId="77777777" w:rsidR="00D10562" w:rsidRPr="00883FDD" w:rsidRDefault="00D10562" w:rsidP="00D10562">
            <w:pPr>
              <w:rPr>
                <w:rFonts w:cs="Arial"/>
                <w:sz w:val="22"/>
                <w:szCs w:val="22"/>
              </w:rPr>
            </w:pPr>
            <w:r w:rsidRPr="009B418E">
              <w:rPr>
                <w:rFonts w:cs="Arial"/>
                <w:b/>
                <w:bCs/>
                <w:sz w:val="22"/>
                <w:szCs w:val="22"/>
              </w:rPr>
              <w:t>Queue of dice</w:t>
            </w:r>
            <w:r w:rsidRPr="00883FDD">
              <w:rPr>
                <w:rFonts w:cs="Arial"/>
                <w:sz w:val="22"/>
                <w:szCs w:val="22"/>
              </w:rPr>
              <w:br/>
              <w:t>Roll all the dice and place them in a row.</w:t>
            </w:r>
            <w:r w:rsidRPr="00883FDD">
              <w:rPr>
                <w:rFonts w:cs="Arial"/>
                <w:sz w:val="22"/>
                <w:szCs w:val="22"/>
              </w:rPr>
              <w:br/>
              <w:t>Select any of the first six dice. Read its number, then count that number of places down the row until you land on a new dice. Read the new number and repeat the process until there are no longer enough dice. Remember the last die you landed on.</w:t>
            </w:r>
            <w:r w:rsidRPr="00883FDD">
              <w:rPr>
                <w:rFonts w:cs="Arial"/>
                <w:sz w:val="22"/>
                <w:szCs w:val="22"/>
              </w:rPr>
              <w:br/>
              <w:t>What happens if you or a friend select a different starting die?</w:t>
            </w:r>
          </w:p>
          <w:p w14:paraId="275004DD" w14:textId="77777777" w:rsidR="00D10562" w:rsidRPr="00883FDD" w:rsidRDefault="00D10562" w:rsidP="00883FDD">
            <w:pPr>
              <w:rPr>
                <w:rFonts w:cs="Arial"/>
                <w:sz w:val="22"/>
                <w:szCs w:val="22"/>
              </w:rPr>
            </w:pPr>
          </w:p>
        </w:tc>
        <w:tc>
          <w:tcPr>
            <w:tcW w:w="3686" w:type="dxa"/>
          </w:tcPr>
          <w:p w14:paraId="329A88E0" w14:textId="77777777" w:rsidR="00D10562" w:rsidRPr="00A2303F" w:rsidRDefault="00D10562" w:rsidP="00D10562">
            <w:pPr>
              <w:rPr>
                <w:rFonts w:cs="Arial"/>
                <w:color w:val="007E39"/>
                <w:sz w:val="22"/>
                <w:szCs w:val="22"/>
              </w:rPr>
            </w:pPr>
            <w:r w:rsidRPr="00A2303F">
              <w:rPr>
                <w:rFonts w:cs="Arial"/>
                <w:color w:val="007E39"/>
                <w:sz w:val="22"/>
                <w:szCs w:val="22"/>
              </w:rPr>
              <w:t>Try the experiment again with a different starting die. What do you notice?</w:t>
            </w:r>
          </w:p>
          <w:p w14:paraId="75412D5F" w14:textId="77777777" w:rsidR="009B418E" w:rsidRDefault="009B418E" w:rsidP="00D10562">
            <w:pPr>
              <w:rPr>
                <w:rFonts w:cs="Arial"/>
                <w:sz w:val="22"/>
                <w:szCs w:val="22"/>
              </w:rPr>
            </w:pPr>
          </w:p>
          <w:p w14:paraId="6D81C5E0" w14:textId="2288CD85" w:rsidR="00D10562" w:rsidRPr="003F63A0" w:rsidRDefault="00D10562" w:rsidP="00D10562">
            <w:pPr>
              <w:rPr>
                <w:rFonts w:cs="Arial"/>
                <w:color w:val="E36C0A" w:themeColor="accent6" w:themeShade="BF"/>
                <w:sz w:val="22"/>
                <w:szCs w:val="22"/>
              </w:rPr>
            </w:pPr>
            <w:r w:rsidRPr="003F63A0">
              <w:rPr>
                <w:rFonts w:cs="Arial"/>
                <w:color w:val="E36C0A" w:themeColor="accent6" w:themeShade="BF"/>
                <w:sz w:val="22"/>
                <w:szCs w:val="22"/>
              </w:rPr>
              <w:t>Try the experiment again with a pack of cards, with Jack, Queen, King worth 5. Can you predict which card a friend will land on? How about if Jack, Queen, King are worth 11, 12, 13?</w:t>
            </w:r>
          </w:p>
          <w:p w14:paraId="3F660A4C" w14:textId="77777777" w:rsidR="009B418E" w:rsidRDefault="009B418E" w:rsidP="00D10562">
            <w:pPr>
              <w:rPr>
                <w:rFonts w:cs="Arial"/>
                <w:sz w:val="22"/>
                <w:szCs w:val="22"/>
              </w:rPr>
            </w:pPr>
          </w:p>
          <w:p w14:paraId="43D76455" w14:textId="60768F58" w:rsidR="00D10562" w:rsidRPr="00D10562" w:rsidRDefault="00D10562" w:rsidP="00D10562">
            <w:pPr>
              <w:rPr>
                <w:rFonts w:cs="Arial"/>
                <w:sz w:val="22"/>
                <w:szCs w:val="22"/>
              </w:rPr>
            </w:pPr>
            <w:r w:rsidRPr="003F63A0">
              <w:rPr>
                <w:rFonts w:cs="Arial"/>
                <w:color w:val="FF0000"/>
                <w:sz w:val="22"/>
                <w:szCs w:val="22"/>
              </w:rPr>
              <w:t>Can you explain why different starting choices result in the same answer? Does this work every time?</w:t>
            </w:r>
          </w:p>
        </w:tc>
        <w:tc>
          <w:tcPr>
            <w:tcW w:w="4586" w:type="dxa"/>
          </w:tcPr>
          <w:p w14:paraId="6D236993" w14:textId="77777777" w:rsidR="00D10562" w:rsidRPr="00C607C4" w:rsidRDefault="00D10562" w:rsidP="00B70A65">
            <w:pPr>
              <w:rPr>
                <w:rFonts w:cs="Arial"/>
                <w:sz w:val="22"/>
                <w:szCs w:val="22"/>
              </w:rPr>
            </w:pPr>
            <w:r w:rsidRPr="00C607C4">
              <w:rPr>
                <w:rFonts w:cs="Arial"/>
                <w:sz w:val="22"/>
                <w:szCs w:val="22"/>
              </w:rPr>
              <w:t>Place the dice in a row. Choose one of the first six dice and use that number to count down the line until you land on a new die. Repeat until you run out of dice and remember the last die you landed on. Try again with a different starting die. It is highly likely that the you end on the same die as before. This is because the paths eventually synchronise. This doesn’t always work but, with 20 dice, does so with a probability of 80%</w:t>
            </w:r>
          </w:p>
          <w:p w14:paraId="3930E6BF" w14:textId="77777777" w:rsidR="00D10562" w:rsidRPr="00C607C4" w:rsidRDefault="00D10562" w:rsidP="00B70A65">
            <w:pPr>
              <w:rPr>
                <w:rFonts w:cs="Arial"/>
                <w:sz w:val="22"/>
                <w:szCs w:val="22"/>
              </w:rPr>
            </w:pPr>
          </w:p>
        </w:tc>
        <w:tc>
          <w:tcPr>
            <w:tcW w:w="1851" w:type="dxa"/>
          </w:tcPr>
          <w:p w14:paraId="24110D5F" w14:textId="4A625B4C" w:rsidR="00D10562" w:rsidRPr="002E3436" w:rsidRDefault="00C607C4" w:rsidP="00883FDD">
            <w:pPr>
              <w:rPr>
                <w:rFonts w:cs="Arial"/>
                <w:sz w:val="22"/>
                <w:szCs w:val="22"/>
              </w:rPr>
            </w:pPr>
            <w:r w:rsidRPr="002E3436">
              <w:rPr>
                <w:rFonts w:cs="Arial"/>
                <w:sz w:val="22"/>
                <w:szCs w:val="22"/>
              </w:rPr>
              <w:t>3 - 10 minutes</w:t>
            </w:r>
          </w:p>
        </w:tc>
      </w:tr>
      <w:tr w:rsidR="00883FDD" w:rsidRPr="002E3436" w14:paraId="16DF1E60" w14:textId="77777777" w:rsidTr="00C607C4">
        <w:trPr>
          <w:cantSplit/>
          <w:trHeight w:val="244"/>
          <w:jc w:val="center"/>
        </w:trPr>
        <w:tc>
          <w:tcPr>
            <w:tcW w:w="2547" w:type="dxa"/>
          </w:tcPr>
          <w:p w14:paraId="532D2F2F" w14:textId="77777777" w:rsidR="00883FDD" w:rsidRPr="002E3436" w:rsidRDefault="00883FDD" w:rsidP="00883FDD">
            <w:pPr>
              <w:rPr>
                <w:rFonts w:cs="Arial"/>
                <w:sz w:val="22"/>
                <w:szCs w:val="22"/>
              </w:rPr>
            </w:pPr>
            <w:r w:rsidRPr="002E3436">
              <w:rPr>
                <w:rFonts w:cs="Arial"/>
                <w:noProof/>
                <w:sz w:val="22"/>
                <w:szCs w:val="22"/>
              </w:rPr>
              <w:drawing>
                <wp:inline distT="0" distB="0" distL="0" distR="0" wp14:anchorId="7CA6648C" wp14:editId="166C585B">
                  <wp:extent cx="1342902" cy="896112"/>
                  <wp:effectExtent l="0" t="0" r="0" b="0"/>
                  <wp:docPr id="33" name="image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7.jpeg"/>
                          <pic:cNvPicPr/>
                        </pic:nvPicPr>
                        <pic:blipFill>
                          <a:blip r:embed="rId21" cstate="print"/>
                          <a:stretch>
                            <a:fillRect/>
                          </a:stretch>
                        </pic:blipFill>
                        <pic:spPr>
                          <a:xfrm>
                            <a:off x="0" y="0"/>
                            <a:ext cx="1342902" cy="896112"/>
                          </a:xfrm>
                          <a:prstGeom prst="rect">
                            <a:avLst/>
                          </a:prstGeom>
                        </pic:spPr>
                      </pic:pic>
                    </a:graphicData>
                  </a:graphic>
                </wp:inline>
              </w:drawing>
            </w:r>
          </w:p>
          <w:p w14:paraId="3AB1CEA7" w14:textId="3B80B1AE" w:rsidR="00883FDD" w:rsidRPr="002E3436" w:rsidRDefault="00883FDD" w:rsidP="00883FDD">
            <w:pPr>
              <w:rPr>
                <w:rFonts w:cs="Arial"/>
                <w:b/>
                <w:bCs/>
                <w:sz w:val="22"/>
                <w:szCs w:val="22"/>
              </w:rPr>
            </w:pPr>
            <w:r w:rsidRPr="002E3436">
              <w:rPr>
                <w:rFonts w:cs="Arial"/>
                <w:b/>
                <w:bCs/>
                <w:sz w:val="22"/>
                <w:szCs w:val="22"/>
              </w:rPr>
              <w:t xml:space="preserve">What fits in a </w:t>
            </w:r>
            <w:proofErr w:type="gramStart"/>
            <w:r w:rsidRPr="002E3436">
              <w:rPr>
                <w:rFonts w:cs="Arial"/>
                <w:b/>
                <w:bCs/>
                <w:sz w:val="22"/>
                <w:szCs w:val="22"/>
              </w:rPr>
              <w:t>cube</w:t>
            </w:r>
            <w:proofErr w:type="gramEnd"/>
          </w:p>
          <w:p w14:paraId="524A3A62" w14:textId="657B4FD2" w:rsidR="00883FDD" w:rsidRPr="002E3436" w:rsidRDefault="00883FDD" w:rsidP="00883FDD">
            <w:pPr>
              <w:rPr>
                <w:rFonts w:cs="Arial"/>
                <w:sz w:val="22"/>
                <w:szCs w:val="22"/>
              </w:rPr>
            </w:pPr>
            <w:r w:rsidRPr="002E3436">
              <w:rPr>
                <w:rFonts w:cs="Arial"/>
                <w:sz w:val="22"/>
                <w:szCs w:val="22"/>
              </w:rPr>
              <w:t xml:space="preserve">Can you fit these shapes into the glass </w:t>
            </w:r>
            <w:proofErr w:type="gramStart"/>
            <w:r w:rsidRPr="002E3436">
              <w:rPr>
                <w:rFonts w:cs="Arial"/>
                <w:sz w:val="22"/>
                <w:szCs w:val="22"/>
              </w:rPr>
              <w:t>box.</w:t>
            </w:r>
            <w:proofErr w:type="gramEnd"/>
          </w:p>
        </w:tc>
        <w:tc>
          <w:tcPr>
            <w:tcW w:w="3118" w:type="dxa"/>
          </w:tcPr>
          <w:p w14:paraId="07227DB4" w14:textId="77777777" w:rsidR="00883FDD" w:rsidRPr="009B418E" w:rsidRDefault="00883FDD" w:rsidP="00883FDD">
            <w:pPr>
              <w:rPr>
                <w:rFonts w:cs="Arial"/>
                <w:b/>
                <w:bCs/>
                <w:sz w:val="22"/>
                <w:szCs w:val="22"/>
              </w:rPr>
            </w:pPr>
            <w:r w:rsidRPr="009B418E">
              <w:rPr>
                <w:rFonts w:cs="Arial"/>
                <w:b/>
                <w:bCs/>
                <w:sz w:val="22"/>
                <w:szCs w:val="22"/>
              </w:rPr>
              <w:t xml:space="preserve">What fits into a </w:t>
            </w:r>
            <w:proofErr w:type="gramStart"/>
            <w:r w:rsidRPr="009B418E">
              <w:rPr>
                <w:rFonts w:cs="Arial"/>
                <w:b/>
                <w:bCs/>
                <w:sz w:val="22"/>
                <w:szCs w:val="22"/>
              </w:rPr>
              <w:t>cube</w:t>
            </w:r>
            <w:proofErr w:type="gramEnd"/>
          </w:p>
          <w:p w14:paraId="513D0C6D" w14:textId="77777777" w:rsidR="00883FDD" w:rsidRPr="00883FDD" w:rsidRDefault="00883FDD" w:rsidP="00883FDD">
            <w:pPr>
              <w:rPr>
                <w:rFonts w:cs="Arial"/>
                <w:sz w:val="22"/>
                <w:szCs w:val="22"/>
              </w:rPr>
            </w:pPr>
            <w:r w:rsidRPr="00883FDD">
              <w:rPr>
                <w:rFonts w:cs="Arial"/>
                <w:sz w:val="22"/>
                <w:szCs w:val="22"/>
              </w:rPr>
              <w:t>Each of these solids fit perfectly into the cube.</w:t>
            </w:r>
          </w:p>
          <w:p w14:paraId="2E12879E" w14:textId="77777777" w:rsidR="00883FDD" w:rsidRPr="00883FDD" w:rsidRDefault="00883FDD" w:rsidP="00883FDD">
            <w:pPr>
              <w:rPr>
                <w:rFonts w:cs="Arial"/>
                <w:sz w:val="22"/>
                <w:szCs w:val="22"/>
              </w:rPr>
            </w:pPr>
            <w:r w:rsidRPr="00883FDD">
              <w:rPr>
                <w:rFonts w:cs="Arial"/>
                <w:sz w:val="22"/>
                <w:szCs w:val="22"/>
              </w:rPr>
              <w:t>The solids are called tetrahedron, Kepler’s star and cuboctahedron.</w:t>
            </w:r>
          </w:p>
          <w:p w14:paraId="04AE94A0" w14:textId="17E97FF5" w:rsidR="00883FDD" w:rsidRPr="00883FDD" w:rsidRDefault="00883FDD" w:rsidP="00883FDD">
            <w:pPr>
              <w:rPr>
                <w:rFonts w:cs="Arial"/>
                <w:sz w:val="22"/>
                <w:szCs w:val="22"/>
              </w:rPr>
            </w:pPr>
            <w:r w:rsidRPr="00883FDD">
              <w:rPr>
                <w:rFonts w:cs="Arial"/>
                <w:sz w:val="22"/>
                <w:szCs w:val="22"/>
              </w:rPr>
              <w:t>Hint: For each solid there is a trick:</w:t>
            </w:r>
            <w:r w:rsidRPr="00883FDD">
              <w:rPr>
                <w:rFonts w:cs="Arial"/>
                <w:sz w:val="22"/>
                <w:szCs w:val="22"/>
              </w:rPr>
              <w:br/>
              <w:t>Tetrahedron: concentrate on one of the edges.</w:t>
            </w:r>
            <w:r w:rsidRPr="00883FDD">
              <w:rPr>
                <w:rFonts w:cs="Arial"/>
                <w:sz w:val="22"/>
                <w:szCs w:val="22"/>
              </w:rPr>
              <w:br/>
              <w:t>Kepler’s star: in how many directions does the star point?</w:t>
            </w:r>
            <w:r w:rsidRPr="00883FDD">
              <w:rPr>
                <w:rFonts w:cs="Arial"/>
                <w:sz w:val="22"/>
                <w:szCs w:val="22"/>
              </w:rPr>
              <w:br/>
              <w:t>Cuboctahedron: how many squares does the solid have?</w:t>
            </w:r>
          </w:p>
        </w:tc>
        <w:tc>
          <w:tcPr>
            <w:tcW w:w="3686" w:type="dxa"/>
          </w:tcPr>
          <w:p w14:paraId="0ECCE51C" w14:textId="77777777" w:rsidR="00C607C4" w:rsidRPr="00A2303F" w:rsidRDefault="00C607C4" w:rsidP="00C607C4">
            <w:pPr>
              <w:rPr>
                <w:rFonts w:cs="Arial"/>
                <w:color w:val="007E39"/>
                <w:sz w:val="22"/>
                <w:szCs w:val="22"/>
              </w:rPr>
            </w:pPr>
            <w:r w:rsidRPr="00A2303F">
              <w:rPr>
                <w:rFonts w:cs="Arial"/>
                <w:color w:val="007E39"/>
                <w:sz w:val="22"/>
                <w:szCs w:val="22"/>
              </w:rPr>
              <w:t xml:space="preserve">Each solid </w:t>
            </w:r>
            <w:proofErr w:type="gramStart"/>
            <w:r w:rsidRPr="00A2303F">
              <w:rPr>
                <w:rFonts w:cs="Arial"/>
                <w:color w:val="007E39"/>
                <w:sz w:val="22"/>
                <w:szCs w:val="22"/>
              </w:rPr>
              <w:t>fits</w:t>
            </w:r>
            <w:proofErr w:type="gramEnd"/>
            <w:r w:rsidRPr="00A2303F">
              <w:rPr>
                <w:rFonts w:cs="Arial"/>
                <w:color w:val="007E39"/>
                <w:sz w:val="22"/>
                <w:szCs w:val="22"/>
              </w:rPr>
              <w:t xml:space="preserve"> perfectly in the glass cube. Can you fit the red tetrahedron in the cube? Hint: How many edges does the tetrahedron have?</w:t>
            </w:r>
          </w:p>
          <w:p w14:paraId="1B8052B9" w14:textId="77777777" w:rsidR="009B418E" w:rsidRDefault="009B418E" w:rsidP="00C607C4">
            <w:pPr>
              <w:rPr>
                <w:rFonts w:cs="Arial"/>
                <w:sz w:val="22"/>
                <w:szCs w:val="22"/>
              </w:rPr>
            </w:pPr>
          </w:p>
          <w:p w14:paraId="657E1898" w14:textId="48A5CB98" w:rsidR="00C607C4" w:rsidRPr="003F63A0" w:rsidRDefault="00C607C4" w:rsidP="00C607C4">
            <w:pPr>
              <w:rPr>
                <w:rFonts w:cs="Arial"/>
                <w:color w:val="E36C0A" w:themeColor="accent6" w:themeShade="BF"/>
                <w:sz w:val="22"/>
                <w:szCs w:val="22"/>
              </w:rPr>
            </w:pPr>
            <w:r w:rsidRPr="003F63A0">
              <w:rPr>
                <w:rFonts w:cs="Arial"/>
                <w:color w:val="E36C0A" w:themeColor="accent6" w:themeShade="BF"/>
                <w:sz w:val="22"/>
                <w:szCs w:val="22"/>
              </w:rPr>
              <w:t xml:space="preserve">Can you fit the blue Kepler Star and the yellow </w:t>
            </w:r>
            <w:proofErr w:type="spellStart"/>
            <w:r w:rsidRPr="003F63A0">
              <w:rPr>
                <w:rFonts w:cs="Arial"/>
                <w:color w:val="E36C0A" w:themeColor="accent6" w:themeShade="BF"/>
                <w:sz w:val="22"/>
                <w:szCs w:val="22"/>
              </w:rPr>
              <w:t>cubeoctahedron</w:t>
            </w:r>
            <w:proofErr w:type="spellEnd"/>
            <w:r w:rsidRPr="003F63A0">
              <w:rPr>
                <w:rFonts w:cs="Arial"/>
                <w:color w:val="E36C0A" w:themeColor="accent6" w:themeShade="BF"/>
                <w:sz w:val="22"/>
                <w:szCs w:val="22"/>
              </w:rPr>
              <w:t xml:space="preserve"> in the cube? Hint: Examine features such as edges, faces and corners and relate those to the cube.</w:t>
            </w:r>
          </w:p>
          <w:p w14:paraId="7DC66B1C" w14:textId="77777777" w:rsidR="009B418E" w:rsidRDefault="009B418E" w:rsidP="00C607C4">
            <w:pPr>
              <w:rPr>
                <w:rFonts w:cs="Arial"/>
                <w:sz w:val="22"/>
                <w:szCs w:val="22"/>
              </w:rPr>
            </w:pPr>
          </w:p>
          <w:p w14:paraId="38887B7E" w14:textId="24F24825" w:rsidR="00883FDD" w:rsidRPr="002E3436" w:rsidRDefault="00C607C4" w:rsidP="00C607C4">
            <w:pPr>
              <w:rPr>
                <w:rFonts w:cs="Arial"/>
                <w:sz w:val="22"/>
                <w:szCs w:val="22"/>
              </w:rPr>
            </w:pPr>
            <w:r w:rsidRPr="003F63A0">
              <w:rPr>
                <w:rFonts w:cs="Arial"/>
                <w:color w:val="FF0000"/>
                <w:sz w:val="22"/>
                <w:szCs w:val="22"/>
              </w:rPr>
              <w:t>What percentage of the cube’s volume is occupied by each solid?</w:t>
            </w:r>
          </w:p>
        </w:tc>
        <w:tc>
          <w:tcPr>
            <w:tcW w:w="4586" w:type="dxa"/>
          </w:tcPr>
          <w:p w14:paraId="6D37E77F" w14:textId="69F657FB" w:rsidR="00C607C4" w:rsidRPr="00C607C4" w:rsidRDefault="00C607C4" w:rsidP="00C607C4">
            <w:pPr>
              <w:rPr>
                <w:rFonts w:cs="Arial"/>
                <w:sz w:val="22"/>
                <w:szCs w:val="22"/>
              </w:rPr>
            </w:pPr>
            <w:r w:rsidRPr="00C607C4">
              <w:rPr>
                <w:rFonts w:cs="Arial"/>
                <w:sz w:val="22"/>
                <w:szCs w:val="22"/>
              </w:rPr>
              <w:t>These three solids fit perfectly in the cube. Encourage students to examine the number of edges, faces, or points of each solid and how they might relate to what they know about a cube.</w:t>
            </w:r>
            <w:r w:rsidR="00A2303F">
              <w:rPr>
                <w:rFonts w:cs="Arial"/>
                <w:sz w:val="22"/>
                <w:szCs w:val="22"/>
              </w:rPr>
              <w:t xml:space="preserve"> </w:t>
            </w:r>
            <w:r w:rsidRPr="00C607C4">
              <w:rPr>
                <w:rFonts w:cs="Arial"/>
                <w:sz w:val="22"/>
                <w:szCs w:val="22"/>
              </w:rPr>
              <w:t xml:space="preserve">Notice the tetrahedron has six edges, exactly one edge will meet each face of the cube. The Kepler Star has eight points, so each point occupies each corner of the corner. Finally, the </w:t>
            </w:r>
            <w:proofErr w:type="spellStart"/>
            <w:r w:rsidRPr="00C607C4">
              <w:rPr>
                <w:rFonts w:cs="Arial"/>
                <w:sz w:val="22"/>
                <w:szCs w:val="22"/>
              </w:rPr>
              <w:t>cubeoctahedron</w:t>
            </w:r>
            <w:proofErr w:type="spellEnd"/>
            <w:r w:rsidRPr="00C607C4">
              <w:rPr>
                <w:rFonts w:cs="Arial"/>
                <w:sz w:val="22"/>
                <w:szCs w:val="22"/>
              </w:rPr>
              <w:t xml:space="preserve"> has six square faces</w:t>
            </w:r>
            <w:r w:rsidR="001409FA">
              <w:rPr>
                <w:rFonts w:cs="Arial"/>
                <w:sz w:val="22"/>
                <w:szCs w:val="22"/>
              </w:rPr>
              <w:t>, and eight triangle faces, matching the faces and corners of the cube.</w:t>
            </w:r>
          </w:p>
          <w:p w14:paraId="66F6618B" w14:textId="27C3551E" w:rsidR="00883FDD" w:rsidRPr="00C607C4" w:rsidRDefault="00883FDD" w:rsidP="00883FDD">
            <w:pPr>
              <w:rPr>
                <w:rFonts w:cs="Arial"/>
                <w:sz w:val="22"/>
                <w:szCs w:val="22"/>
              </w:rPr>
            </w:pPr>
          </w:p>
        </w:tc>
        <w:tc>
          <w:tcPr>
            <w:tcW w:w="1851" w:type="dxa"/>
          </w:tcPr>
          <w:p w14:paraId="15090A5C" w14:textId="7C3F18EC" w:rsidR="00883FDD" w:rsidRPr="002E3436" w:rsidRDefault="00883FDD" w:rsidP="00883FDD">
            <w:pPr>
              <w:rPr>
                <w:rFonts w:cs="Arial"/>
                <w:sz w:val="22"/>
                <w:szCs w:val="22"/>
              </w:rPr>
            </w:pPr>
            <w:r w:rsidRPr="002E3436">
              <w:rPr>
                <w:rFonts w:cs="Arial"/>
                <w:sz w:val="22"/>
                <w:szCs w:val="22"/>
              </w:rPr>
              <w:t>3 - 8 minutes</w:t>
            </w:r>
          </w:p>
        </w:tc>
      </w:tr>
      <w:tr w:rsidR="00883FDD" w:rsidRPr="002E3436" w14:paraId="00F6E33F" w14:textId="77777777" w:rsidTr="00C607C4">
        <w:trPr>
          <w:cantSplit/>
          <w:trHeight w:val="244"/>
          <w:jc w:val="center"/>
        </w:trPr>
        <w:tc>
          <w:tcPr>
            <w:tcW w:w="2547" w:type="dxa"/>
          </w:tcPr>
          <w:p w14:paraId="58686D31" w14:textId="77777777" w:rsidR="00883FDD" w:rsidRPr="002E3436" w:rsidRDefault="00883FDD" w:rsidP="00883FDD">
            <w:pPr>
              <w:rPr>
                <w:rFonts w:cs="Arial"/>
                <w:sz w:val="22"/>
                <w:szCs w:val="22"/>
              </w:rPr>
            </w:pPr>
            <w:r w:rsidRPr="002E3436">
              <w:rPr>
                <w:rFonts w:cs="Arial"/>
                <w:noProof/>
                <w:sz w:val="22"/>
                <w:szCs w:val="22"/>
              </w:rPr>
              <w:lastRenderedPageBreak/>
              <w:drawing>
                <wp:inline distT="0" distB="0" distL="0" distR="0" wp14:anchorId="6F7CF957" wp14:editId="2876603D">
                  <wp:extent cx="1342269" cy="896111"/>
                  <wp:effectExtent l="0" t="0" r="0" b="0"/>
                  <wp:docPr id="35" name="image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8.jpeg"/>
                          <pic:cNvPicPr/>
                        </pic:nvPicPr>
                        <pic:blipFill>
                          <a:blip r:embed="rId22" cstate="print"/>
                          <a:stretch>
                            <a:fillRect/>
                          </a:stretch>
                        </pic:blipFill>
                        <pic:spPr>
                          <a:xfrm>
                            <a:off x="0" y="0"/>
                            <a:ext cx="1342269" cy="896111"/>
                          </a:xfrm>
                          <a:prstGeom prst="rect">
                            <a:avLst/>
                          </a:prstGeom>
                        </pic:spPr>
                      </pic:pic>
                    </a:graphicData>
                  </a:graphic>
                </wp:inline>
              </w:drawing>
            </w:r>
          </w:p>
          <w:p w14:paraId="50664763" w14:textId="54C6599B" w:rsidR="00883FDD" w:rsidRPr="002E3436" w:rsidRDefault="00883FDD" w:rsidP="00883FDD">
            <w:pPr>
              <w:rPr>
                <w:rFonts w:cs="Arial"/>
                <w:b/>
                <w:bCs/>
                <w:sz w:val="22"/>
                <w:szCs w:val="22"/>
              </w:rPr>
            </w:pPr>
            <w:r w:rsidRPr="002E3436">
              <w:rPr>
                <w:rFonts w:cs="Arial"/>
                <w:b/>
                <w:bCs/>
                <w:sz w:val="22"/>
                <w:szCs w:val="22"/>
              </w:rPr>
              <w:t>Mirror Box – Infinite patterns</w:t>
            </w:r>
          </w:p>
          <w:p w14:paraId="5024A397" w14:textId="486CBCA6" w:rsidR="00883FDD" w:rsidRPr="002E3436" w:rsidRDefault="00883FDD" w:rsidP="00883FDD">
            <w:pPr>
              <w:rPr>
                <w:rFonts w:cs="Arial"/>
                <w:sz w:val="22"/>
                <w:szCs w:val="22"/>
              </w:rPr>
            </w:pPr>
            <w:r w:rsidRPr="002E3436">
              <w:rPr>
                <w:rFonts w:cs="Arial"/>
                <w:sz w:val="22"/>
                <w:szCs w:val="22"/>
              </w:rPr>
              <w:t>Slide patterns into slot and view infinite patterns.</w:t>
            </w:r>
          </w:p>
        </w:tc>
        <w:tc>
          <w:tcPr>
            <w:tcW w:w="3118" w:type="dxa"/>
          </w:tcPr>
          <w:p w14:paraId="73DE9F62" w14:textId="77777777" w:rsidR="00883FDD" w:rsidRPr="009B418E" w:rsidRDefault="00883FDD" w:rsidP="00883FDD">
            <w:pPr>
              <w:rPr>
                <w:rFonts w:cs="Arial"/>
                <w:b/>
                <w:bCs/>
                <w:sz w:val="22"/>
                <w:szCs w:val="22"/>
              </w:rPr>
            </w:pPr>
            <w:r w:rsidRPr="009B418E">
              <w:rPr>
                <w:rFonts w:cs="Arial"/>
                <w:b/>
                <w:bCs/>
                <w:sz w:val="22"/>
                <w:szCs w:val="22"/>
              </w:rPr>
              <w:t>Infinite patterns</w:t>
            </w:r>
          </w:p>
          <w:p w14:paraId="5058F5D0" w14:textId="3E957A72" w:rsidR="00883FDD" w:rsidRPr="00883FDD" w:rsidRDefault="00883FDD" w:rsidP="00883FDD">
            <w:pPr>
              <w:rPr>
                <w:rFonts w:cs="Arial"/>
                <w:sz w:val="22"/>
                <w:szCs w:val="22"/>
              </w:rPr>
            </w:pPr>
            <w:r w:rsidRPr="00883FDD">
              <w:rPr>
                <w:rFonts w:cs="Arial"/>
                <w:sz w:val="22"/>
                <w:szCs w:val="22"/>
              </w:rPr>
              <w:t>Put on of the pictures through the slit into the mirror box. See the beautiful patterns reflected.</w:t>
            </w:r>
          </w:p>
        </w:tc>
        <w:tc>
          <w:tcPr>
            <w:tcW w:w="3686" w:type="dxa"/>
          </w:tcPr>
          <w:p w14:paraId="6B59077F" w14:textId="77777777" w:rsidR="005777CC" w:rsidRPr="005777CC" w:rsidRDefault="005777CC" w:rsidP="005777CC">
            <w:pPr>
              <w:rPr>
                <w:rFonts w:cs="Arial"/>
                <w:color w:val="008000"/>
                <w:sz w:val="22"/>
                <w:szCs w:val="22"/>
              </w:rPr>
            </w:pPr>
            <w:r w:rsidRPr="005777CC">
              <w:rPr>
                <w:rFonts w:cs="Arial"/>
                <w:color w:val="008000"/>
                <w:sz w:val="22"/>
                <w:szCs w:val="22"/>
              </w:rPr>
              <w:t>Put one of the pictures through the slit into the mirror box. See the beautiful patterns reflected.</w:t>
            </w:r>
          </w:p>
          <w:p w14:paraId="6DCB5429" w14:textId="77777777" w:rsidR="005777CC" w:rsidRDefault="005777CC" w:rsidP="005777CC">
            <w:pPr>
              <w:rPr>
                <w:rFonts w:cs="Arial"/>
                <w:sz w:val="22"/>
                <w:szCs w:val="22"/>
              </w:rPr>
            </w:pPr>
          </w:p>
          <w:p w14:paraId="518183C1" w14:textId="060E4DCD" w:rsidR="005777CC" w:rsidRPr="005777CC" w:rsidRDefault="005777CC" w:rsidP="005777CC">
            <w:pPr>
              <w:rPr>
                <w:rFonts w:cs="Arial"/>
                <w:color w:val="E36C0A" w:themeColor="accent6" w:themeShade="BF"/>
                <w:sz w:val="22"/>
                <w:szCs w:val="22"/>
              </w:rPr>
            </w:pPr>
            <w:r w:rsidRPr="005777CC">
              <w:rPr>
                <w:rFonts w:cs="Arial"/>
                <w:color w:val="E36C0A" w:themeColor="accent6" w:themeShade="BF"/>
                <w:sz w:val="22"/>
                <w:szCs w:val="22"/>
              </w:rPr>
              <w:t>Can you see two types of reflection? Can you find a rotation of the original image?</w:t>
            </w:r>
          </w:p>
          <w:p w14:paraId="46BE8F4F" w14:textId="77777777" w:rsidR="005777CC" w:rsidRPr="005777CC" w:rsidRDefault="005777CC" w:rsidP="005777CC">
            <w:pPr>
              <w:rPr>
                <w:rFonts w:cs="Arial"/>
                <w:color w:val="E36C0A" w:themeColor="accent6" w:themeShade="BF"/>
                <w:sz w:val="22"/>
                <w:szCs w:val="22"/>
              </w:rPr>
            </w:pPr>
          </w:p>
          <w:p w14:paraId="7FDAFA7C" w14:textId="2C68ACEB" w:rsidR="00883FDD" w:rsidRPr="002E3436" w:rsidRDefault="005777CC" w:rsidP="005777CC">
            <w:pPr>
              <w:rPr>
                <w:rFonts w:cs="Arial"/>
                <w:sz w:val="22"/>
                <w:szCs w:val="22"/>
              </w:rPr>
            </w:pPr>
            <w:r w:rsidRPr="005777CC">
              <w:rPr>
                <w:rFonts w:cs="Arial"/>
                <w:color w:val="FF0000"/>
                <w:sz w:val="22"/>
                <w:szCs w:val="22"/>
              </w:rPr>
              <w:t>Is there a pattern to the rotations and reflections? Do the mirrors create all possible rotations and reflections?</w:t>
            </w:r>
          </w:p>
        </w:tc>
        <w:tc>
          <w:tcPr>
            <w:tcW w:w="4586" w:type="dxa"/>
          </w:tcPr>
          <w:p w14:paraId="0EC863A8" w14:textId="0400E8F3" w:rsidR="00883FDD" w:rsidRPr="00C607C4" w:rsidRDefault="005777CC" w:rsidP="00883FDD">
            <w:pPr>
              <w:rPr>
                <w:rFonts w:cs="Arial"/>
                <w:sz w:val="22"/>
                <w:szCs w:val="22"/>
              </w:rPr>
            </w:pPr>
            <w:r w:rsidRPr="005777CC">
              <w:rPr>
                <w:rFonts w:cs="Arial"/>
                <w:sz w:val="22"/>
                <w:szCs w:val="22"/>
              </w:rPr>
              <w:t>The mirror box creates an infinite tiling, using reflections and reflections-of-reflections. Students may just want to enjoy the patterns. However, you may want to examine which reflections are left-to-left reflections, which are top-to-bottom reflections, and which reflections are a combination of both (which makes a rotation of the original image). Is there a patten to these different types of rotations and reflections?</w:t>
            </w:r>
          </w:p>
        </w:tc>
        <w:tc>
          <w:tcPr>
            <w:tcW w:w="1851" w:type="dxa"/>
          </w:tcPr>
          <w:p w14:paraId="38A3DA35" w14:textId="31A1E314" w:rsidR="00883FDD" w:rsidRPr="002E3436" w:rsidRDefault="00883FDD" w:rsidP="00883FDD">
            <w:pPr>
              <w:rPr>
                <w:rFonts w:cs="Arial"/>
                <w:sz w:val="22"/>
                <w:szCs w:val="22"/>
              </w:rPr>
            </w:pPr>
            <w:r w:rsidRPr="002E3436">
              <w:rPr>
                <w:rFonts w:cs="Arial"/>
                <w:sz w:val="22"/>
                <w:szCs w:val="22"/>
              </w:rPr>
              <w:t>2 - 5 minutes</w:t>
            </w:r>
          </w:p>
        </w:tc>
      </w:tr>
      <w:tr w:rsidR="00883FDD" w:rsidRPr="002E3436" w14:paraId="21E00002" w14:textId="77777777" w:rsidTr="00C607C4">
        <w:trPr>
          <w:cantSplit/>
          <w:trHeight w:val="244"/>
          <w:jc w:val="center"/>
        </w:trPr>
        <w:tc>
          <w:tcPr>
            <w:tcW w:w="2547" w:type="dxa"/>
          </w:tcPr>
          <w:p w14:paraId="0292B54D" w14:textId="77777777" w:rsidR="00883FDD" w:rsidRPr="002E3436" w:rsidRDefault="00883FDD" w:rsidP="00883FDD">
            <w:pPr>
              <w:rPr>
                <w:rFonts w:cs="Arial"/>
                <w:noProof/>
                <w:sz w:val="22"/>
                <w:szCs w:val="22"/>
              </w:rPr>
            </w:pPr>
            <w:r w:rsidRPr="002E3436">
              <w:rPr>
                <w:rFonts w:cs="Arial"/>
                <w:noProof/>
                <w:sz w:val="22"/>
                <w:szCs w:val="22"/>
              </w:rPr>
              <w:drawing>
                <wp:inline distT="0" distB="0" distL="0" distR="0" wp14:anchorId="56DB6EFB" wp14:editId="3B3D8839">
                  <wp:extent cx="1342269" cy="896112"/>
                  <wp:effectExtent l="0" t="0" r="0" b="0"/>
                  <wp:docPr id="37" name="image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9.jpeg"/>
                          <pic:cNvPicPr/>
                        </pic:nvPicPr>
                        <pic:blipFill>
                          <a:blip r:embed="rId23" cstate="print"/>
                          <a:stretch>
                            <a:fillRect/>
                          </a:stretch>
                        </pic:blipFill>
                        <pic:spPr>
                          <a:xfrm>
                            <a:off x="0" y="0"/>
                            <a:ext cx="1342269" cy="896112"/>
                          </a:xfrm>
                          <a:prstGeom prst="rect">
                            <a:avLst/>
                          </a:prstGeom>
                        </pic:spPr>
                      </pic:pic>
                    </a:graphicData>
                  </a:graphic>
                </wp:inline>
              </w:drawing>
            </w:r>
          </w:p>
          <w:p w14:paraId="1026DEC7" w14:textId="46A35222" w:rsidR="00883FDD" w:rsidRPr="002E3436" w:rsidRDefault="00883FDD" w:rsidP="00883FDD">
            <w:pPr>
              <w:spacing w:line="241" w:lineRule="exact"/>
              <w:rPr>
                <w:rFonts w:cs="Arial"/>
                <w:b/>
                <w:sz w:val="22"/>
                <w:szCs w:val="22"/>
              </w:rPr>
            </w:pPr>
            <w:r w:rsidRPr="002E3436">
              <w:rPr>
                <w:rFonts w:cs="Arial"/>
                <w:b/>
                <w:sz w:val="22"/>
                <w:szCs w:val="22"/>
              </w:rPr>
              <w:t>Lights On</w:t>
            </w:r>
          </w:p>
          <w:p w14:paraId="6F6337EC" w14:textId="413A6812" w:rsidR="00883FDD" w:rsidRPr="002E3436" w:rsidRDefault="00883FDD" w:rsidP="00883FDD">
            <w:pPr>
              <w:spacing w:line="241" w:lineRule="exact"/>
              <w:rPr>
                <w:rFonts w:cs="Arial"/>
                <w:bCs/>
                <w:sz w:val="22"/>
                <w:szCs w:val="22"/>
              </w:rPr>
            </w:pPr>
            <w:r w:rsidRPr="002E3436">
              <w:rPr>
                <w:rFonts w:cs="Arial"/>
                <w:bCs/>
                <w:sz w:val="22"/>
                <w:szCs w:val="22"/>
              </w:rPr>
              <w:t>Logic problem. Press buttons to turn all lights on.</w:t>
            </w:r>
          </w:p>
        </w:tc>
        <w:tc>
          <w:tcPr>
            <w:tcW w:w="3118" w:type="dxa"/>
          </w:tcPr>
          <w:p w14:paraId="07874D65" w14:textId="77777777" w:rsidR="00883FDD" w:rsidRPr="009B418E" w:rsidRDefault="00883FDD" w:rsidP="00883FDD">
            <w:pPr>
              <w:rPr>
                <w:rFonts w:cs="Arial"/>
                <w:b/>
                <w:bCs/>
                <w:sz w:val="22"/>
                <w:szCs w:val="22"/>
              </w:rPr>
            </w:pPr>
            <w:r w:rsidRPr="009B418E">
              <w:rPr>
                <w:rFonts w:cs="Arial"/>
                <w:b/>
                <w:bCs/>
                <w:sz w:val="22"/>
                <w:szCs w:val="22"/>
              </w:rPr>
              <w:t>Lights on!</w:t>
            </w:r>
          </w:p>
          <w:p w14:paraId="6CB0D755" w14:textId="77777777" w:rsidR="00883FDD" w:rsidRPr="00883FDD" w:rsidRDefault="00883FDD" w:rsidP="00883FDD">
            <w:pPr>
              <w:rPr>
                <w:rFonts w:cs="Arial"/>
                <w:sz w:val="22"/>
                <w:szCs w:val="22"/>
              </w:rPr>
            </w:pPr>
            <w:r w:rsidRPr="00883FDD">
              <w:rPr>
                <w:rFonts w:cs="Arial"/>
                <w:sz w:val="22"/>
                <w:szCs w:val="22"/>
              </w:rPr>
              <w:t>The goal is to switch on all the lights.</w:t>
            </w:r>
          </w:p>
          <w:p w14:paraId="4C655E08" w14:textId="5741C832" w:rsidR="00883FDD" w:rsidRPr="00883FDD" w:rsidRDefault="00883FDD" w:rsidP="00883FDD">
            <w:pPr>
              <w:rPr>
                <w:rFonts w:cs="Arial"/>
                <w:sz w:val="22"/>
                <w:szCs w:val="22"/>
              </w:rPr>
            </w:pPr>
            <w:r w:rsidRPr="00883FDD">
              <w:rPr>
                <w:rFonts w:cs="Arial"/>
                <w:sz w:val="22"/>
                <w:szCs w:val="22"/>
              </w:rPr>
              <w:t>This is always possible with seven or fewer moves.</w:t>
            </w:r>
          </w:p>
        </w:tc>
        <w:tc>
          <w:tcPr>
            <w:tcW w:w="3686" w:type="dxa"/>
          </w:tcPr>
          <w:p w14:paraId="4D797E50" w14:textId="77777777" w:rsidR="00C249A5" w:rsidRPr="00A2303F" w:rsidRDefault="00C249A5" w:rsidP="00C249A5">
            <w:pPr>
              <w:rPr>
                <w:rFonts w:cs="Arial"/>
                <w:color w:val="007E39"/>
                <w:sz w:val="22"/>
                <w:szCs w:val="22"/>
              </w:rPr>
            </w:pPr>
            <w:r w:rsidRPr="00A2303F">
              <w:rPr>
                <w:rFonts w:cs="Arial"/>
                <w:color w:val="007E39"/>
                <w:sz w:val="22"/>
                <w:szCs w:val="22"/>
              </w:rPr>
              <w:t>Experiment with the buttons. What do they do?</w:t>
            </w:r>
          </w:p>
          <w:p w14:paraId="1053046A" w14:textId="77777777" w:rsidR="009B418E" w:rsidRDefault="009B418E" w:rsidP="00C249A5">
            <w:pPr>
              <w:rPr>
                <w:rFonts w:cs="Arial"/>
                <w:sz w:val="22"/>
                <w:szCs w:val="22"/>
              </w:rPr>
            </w:pPr>
          </w:p>
          <w:p w14:paraId="48EFA7B1" w14:textId="40080FCD" w:rsidR="00C249A5" w:rsidRPr="003F63A0" w:rsidRDefault="00C249A5" w:rsidP="00C249A5">
            <w:pPr>
              <w:rPr>
                <w:rFonts w:cs="Arial"/>
                <w:color w:val="E36C0A" w:themeColor="accent6" w:themeShade="BF"/>
                <w:sz w:val="22"/>
                <w:szCs w:val="22"/>
              </w:rPr>
            </w:pPr>
            <w:r w:rsidRPr="003F63A0">
              <w:rPr>
                <w:rFonts w:cs="Arial"/>
                <w:color w:val="E36C0A" w:themeColor="accent6" w:themeShade="BF"/>
                <w:sz w:val="22"/>
                <w:szCs w:val="22"/>
              </w:rPr>
              <w:t>Can you turn all lights on? This can always be done in seven or fewer moves.</w:t>
            </w:r>
          </w:p>
          <w:p w14:paraId="4D52D1FF" w14:textId="77777777" w:rsidR="009B418E" w:rsidRDefault="009B418E" w:rsidP="00C249A5">
            <w:pPr>
              <w:rPr>
                <w:rFonts w:cs="Arial"/>
                <w:sz w:val="22"/>
                <w:szCs w:val="22"/>
              </w:rPr>
            </w:pPr>
          </w:p>
          <w:p w14:paraId="67D53823" w14:textId="5BDD2149" w:rsidR="00883FDD" w:rsidRPr="002E3436" w:rsidRDefault="00C249A5" w:rsidP="00C249A5">
            <w:pPr>
              <w:rPr>
                <w:rFonts w:cs="Arial"/>
                <w:sz w:val="22"/>
                <w:szCs w:val="22"/>
              </w:rPr>
            </w:pPr>
            <w:r w:rsidRPr="003F63A0">
              <w:rPr>
                <w:rFonts w:cs="Arial"/>
                <w:color w:val="FF0000"/>
                <w:sz w:val="22"/>
                <w:szCs w:val="22"/>
              </w:rPr>
              <w:t>Does the order you press the buttons matter? Can you describe which states are one move away from solved? Which states are two moves away from solved?</w:t>
            </w:r>
          </w:p>
        </w:tc>
        <w:tc>
          <w:tcPr>
            <w:tcW w:w="4586" w:type="dxa"/>
          </w:tcPr>
          <w:p w14:paraId="068DD96A" w14:textId="77777777" w:rsidR="00D10562" w:rsidRPr="00C607C4" w:rsidRDefault="00D10562" w:rsidP="00B70A65">
            <w:pPr>
              <w:rPr>
                <w:rFonts w:cs="Arial"/>
                <w:sz w:val="22"/>
                <w:szCs w:val="22"/>
              </w:rPr>
            </w:pPr>
            <w:r w:rsidRPr="00C607C4">
              <w:rPr>
                <w:rFonts w:cs="Arial"/>
                <w:sz w:val="22"/>
                <w:szCs w:val="22"/>
              </w:rPr>
              <w:t xml:space="preserve">The aim is to turn all lights on. Experiment with the buttons to find out what they do. All lights can be turned on in seven or fewer moves. If a student finds a solution </w:t>
            </w:r>
            <w:proofErr w:type="gramStart"/>
            <w:r w:rsidRPr="00C607C4">
              <w:rPr>
                <w:rFonts w:cs="Arial"/>
                <w:sz w:val="22"/>
                <w:szCs w:val="22"/>
              </w:rPr>
              <w:t>can</w:t>
            </w:r>
            <w:proofErr w:type="gramEnd"/>
            <w:r w:rsidRPr="00C607C4">
              <w:rPr>
                <w:rFonts w:cs="Arial"/>
                <w:sz w:val="22"/>
                <w:szCs w:val="22"/>
              </w:rPr>
              <w:t xml:space="preserve"> they do it again? Does the order they press the buttons matter? Each board state is a binary number, and each button is a type of addition, namely XOR addition.</w:t>
            </w:r>
          </w:p>
          <w:p w14:paraId="79D791BE" w14:textId="0BD77D3F" w:rsidR="00883FDD" w:rsidRPr="00C607C4" w:rsidRDefault="00883FDD" w:rsidP="00883FDD">
            <w:pPr>
              <w:rPr>
                <w:rFonts w:cs="Arial"/>
                <w:sz w:val="22"/>
                <w:szCs w:val="22"/>
              </w:rPr>
            </w:pPr>
          </w:p>
        </w:tc>
        <w:tc>
          <w:tcPr>
            <w:tcW w:w="1851" w:type="dxa"/>
          </w:tcPr>
          <w:p w14:paraId="5DFF2FF7" w14:textId="72993B9B" w:rsidR="00883FDD" w:rsidRPr="002E3436" w:rsidRDefault="00883FDD" w:rsidP="00883FDD">
            <w:pPr>
              <w:rPr>
                <w:rFonts w:cs="Arial"/>
                <w:sz w:val="22"/>
                <w:szCs w:val="22"/>
              </w:rPr>
            </w:pPr>
            <w:r w:rsidRPr="002E3436">
              <w:rPr>
                <w:rFonts w:cs="Arial"/>
                <w:sz w:val="22"/>
                <w:szCs w:val="22"/>
              </w:rPr>
              <w:t>5 minutes</w:t>
            </w:r>
          </w:p>
        </w:tc>
      </w:tr>
      <w:tr w:rsidR="00883FDD" w:rsidRPr="002E3436" w14:paraId="61E77B13" w14:textId="77777777" w:rsidTr="00C607C4">
        <w:trPr>
          <w:cantSplit/>
          <w:trHeight w:val="244"/>
          <w:jc w:val="center"/>
        </w:trPr>
        <w:tc>
          <w:tcPr>
            <w:tcW w:w="2547" w:type="dxa"/>
          </w:tcPr>
          <w:p w14:paraId="1DD9C2F7" w14:textId="77777777" w:rsidR="00883FDD" w:rsidRPr="002E3436" w:rsidRDefault="00883FDD" w:rsidP="00883FDD">
            <w:pPr>
              <w:rPr>
                <w:rFonts w:cs="Arial"/>
                <w:noProof/>
                <w:sz w:val="22"/>
                <w:szCs w:val="22"/>
              </w:rPr>
            </w:pPr>
            <w:r w:rsidRPr="002E3436">
              <w:rPr>
                <w:rFonts w:cs="Arial"/>
                <w:noProof/>
                <w:sz w:val="22"/>
                <w:szCs w:val="22"/>
              </w:rPr>
              <w:drawing>
                <wp:inline distT="0" distB="0" distL="0" distR="0" wp14:anchorId="52BCCF4F" wp14:editId="3069E962">
                  <wp:extent cx="1342269" cy="896112"/>
                  <wp:effectExtent l="0" t="0" r="0" b="0"/>
                  <wp:docPr id="39" name="image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0.jpeg"/>
                          <pic:cNvPicPr/>
                        </pic:nvPicPr>
                        <pic:blipFill>
                          <a:blip r:embed="rId24" cstate="print"/>
                          <a:stretch>
                            <a:fillRect/>
                          </a:stretch>
                        </pic:blipFill>
                        <pic:spPr>
                          <a:xfrm>
                            <a:off x="0" y="0"/>
                            <a:ext cx="1342269" cy="896112"/>
                          </a:xfrm>
                          <a:prstGeom prst="rect">
                            <a:avLst/>
                          </a:prstGeom>
                        </pic:spPr>
                      </pic:pic>
                    </a:graphicData>
                  </a:graphic>
                </wp:inline>
              </w:drawing>
            </w:r>
          </w:p>
          <w:p w14:paraId="23ACD363" w14:textId="1569FB48" w:rsidR="00883FDD" w:rsidRPr="002E3436" w:rsidRDefault="00883FDD" w:rsidP="00883FDD">
            <w:pPr>
              <w:spacing w:line="241" w:lineRule="exact"/>
              <w:rPr>
                <w:rFonts w:cs="Arial"/>
                <w:b/>
                <w:sz w:val="22"/>
                <w:szCs w:val="22"/>
              </w:rPr>
            </w:pPr>
            <w:r w:rsidRPr="002E3436">
              <w:rPr>
                <w:rFonts w:cs="Arial"/>
                <w:b/>
                <w:sz w:val="22"/>
                <w:szCs w:val="22"/>
              </w:rPr>
              <w:t xml:space="preserve">Towers of </w:t>
            </w:r>
            <w:proofErr w:type="spellStart"/>
            <w:r w:rsidRPr="002E3436">
              <w:rPr>
                <w:rFonts w:cs="Arial"/>
                <w:b/>
                <w:sz w:val="22"/>
                <w:szCs w:val="22"/>
              </w:rPr>
              <w:t>Ionah</w:t>
            </w:r>
            <w:proofErr w:type="spellEnd"/>
          </w:p>
          <w:p w14:paraId="53D287E1" w14:textId="299DD75A" w:rsidR="00883FDD" w:rsidRPr="002E3436" w:rsidRDefault="00883FDD" w:rsidP="00883FDD">
            <w:pPr>
              <w:spacing w:line="241" w:lineRule="exact"/>
              <w:rPr>
                <w:rFonts w:cs="Arial"/>
                <w:bCs/>
                <w:sz w:val="22"/>
                <w:szCs w:val="22"/>
              </w:rPr>
            </w:pPr>
            <w:r w:rsidRPr="002E3436">
              <w:rPr>
                <w:rFonts w:cs="Arial"/>
                <w:bCs/>
                <w:sz w:val="22"/>
                <w:szCs w:val="22"/>
              </w:rPr>
              <w:t>Move all discs from one hole to another. Classic puzzle.</w:t>
            </w:r>
          </w:p>
        </w:tc>
        <w:tc>
          <w:tcPr>
            <w:tcW w:w="3118" w:type="dxa"/>
          </w:tcPr>
          <w:p w14:paraId="11AA0ACC" w14:textId="77777777" w:rsidR="00883FDD" w:rsidRPr="009B418E" w:rsidRDefault="00883FDD" w:rsidP="00883FDD">
            <w:pPr>
              <w:rPr>
                <w:rFonts w:cs="Arial"/>
                <w:b/>
                <w:bCs/>
                <w:sz w:val="22"/>
                <w:szCs w:val="22"/>
              </w:rPr>
            </w:pPr>
            <w:r w:rsidRPr="009B418E">
              <w:rPr>
                <w:rFonts w:cs="Arial"/>
                <w:b/>
                <w:bCs/>
                <w:sz w:val="22"/>
                <w:szCs w:val="22"/>
              </w:rPr>
              <w:t xml:space="preserve">The tower of </w:t>
            </w:r>
            <w:proofErr w:type="spellStart"/>
            <w:r w:rsidRPr="009B418E">
              <w:rPr>
                <w:rFonts w:cs="Arial"/>
                <w:b/>
                <w:bCs/>
                <w:sz w:val="22"/>
                <w:szCs w:val="22"/>
              </w:rPr>
              <w:t>Ionah</w:t>
            </w:r>
            <w:proofErr w:type="spellEnd"/>
          </w:p>
          <w:p w14:paraId="436CE56A" w14:textId="77777777" w:rsidR="00883FDD" w:rsidRPr="00883FDD" w:rsidRDefault="00883FDD" w:rsidP="00883FDD">
            <w:pPr>
              <w:rPr>
                <w:rFonts w:cs="Arial"/>
                <w:sz w:val="22"/>
                <w:szCs w:val="22"/>
              </w:rPr>
            </w:pPr>
            <w:r w:rsidRPr="00883FDD">
              <w:rPr>
                <w:rFonts w:cs="Arial"/>
                <w:sz w:val="22"/>
                <w:szCs w:val="22"/>
              </w:rPr>
              <w:t>The aim is to move all discs from one hole to another.</w:t>
            </w:r>
          </w:p>
          <w:p w14:paraId="43A9DAEA" w14:textId="77777777" w:rsidR="00883FDD" w:rsidRPr="00883FDD" w:rsidRDefault="00883FDD" w:rsidP="00883FDD">
            <w:pPr>
              <w:rPr>
                <w:rFonts w:cs="Arial"/>
                <w:sz w:val="22"/>
                <w:szCs w:val="22"/>
              </w:rPr>
            </w:pPr>
            <w:r w:rsidRPr="00883FDD">
              <w:rPr>
                <w:rFonts w:cs="Arial"/>
                <w:sz w:val="22"/>
                <w:szCs w:val="22"/>
              </w:rPr>
              <w:t>Always move one disc at a time.</w:t>
            </w:r>
          </w:p>
          <w:p w14:paraId="664020D1" w14:textId="77777777" w:rsidR="00883FDD" w:rsidRPr="00883FDD" w:rsidRDefault="00883FDD" w:rsidP="00883FDD">
            <w:pPr>
              <w:rPr>
                <w:rFonts w:cs="Arial"/>
                <w:sz w:val="22"/>
                <w:szCs w:val="22"/>
              </w:rPr>
            </w:pPr>
            <w:r w:rsidRPr="00883FDD">
              <w:rPr>
                <w:rFonts w:cs="Arial"/>
                <w:sz w:val="22"/>
                <w:szCs w:val="22"/>
              </w:rPr>
              <w:t>Never put a smaller disc on top of a bigger one.</w:t>
            </w:r>
          </w:p>
          <w:p w14:paraId="4537DBA6" w14:textId="77777777" w:rsidR="00883FDD" w:rsidRPr="00883FDD" w:rsidRDefault="00883FDD" w:rsidP="00883FDD">
            <w:pPr>
              <w:rPr>
                <w:rFonts w:cs="Arial"/>
                <w:sz w:val="22"/>
                <w:szCs w:val="22"/>
              </w:rPr>
            </w:pPr>
            <w:r w:rsidRPr="00883FDD">
              <w:rPr>
                <w:rFonts w:cs="Arial"/>
                <w:sz w:val="22"/>
                <w:szCs w:val="22"/>
              </w:rPr>
              <w:t>What is the fewest number of moves needed?</w:t>
            </w:r>
          </w:p>
          <w:p w14:paraId="4EB3A0EC" w14:textId="0AF25476" w:rsidR="00883FDD" w:rsidRPr="00883FDD" w:rsidRDefault="00883FDD" w:rsidP="00883FDD">
            <w:pPr>
              <w:rPr>
                <w:rFonts w:cs="Arial"/>
                <w:sz w:val="22"/>
                <w:szCs w:val="22"/>
              </w:rPr>
            </w:pPr>
            <w:r w:rsidRPr="00883FDD">
              <w:rPr>
                <w:rFonts w:cs="Arial"/>
                <w:sz w:val="22"/>
                <w:szCs w:val="22"/>
              </w:rPr>
              <w:t>Hint: Never put two discs of the same colour together.</w:t>
            </w:r>
          </w:p>
        </w:tc>
        <w:tc>
          <w:tcPr>
            <w:tcW w:w="3686" w:type="dxa"/>
          </w:tcPr>
          <w:p w14:paraId="6B10A45B" w14:textId="77777777" w:rsidR="00C607C4" w:rsidRPr="00A2303F" w:rsidRDefault="00C607C4" w:rsidP="00C607C4">
            <w:pPr>
              <w:rPr>
                <w:rFonts w:cs="Arial"/>
                <w:color w:val="007E39"/>
                <w:sz w:val="22"/>
                <w:szCs w:val="22"/>
              </w:rPr>
            </w:pPr>
            <w:r w:rsidRPr="00A2303F">
              <w:rPr>
                <w:rFonts w:cs="Arial"/>
                <w:color w:val="007E39"/>
                <w:sz w:val="22"/>
                <w:szCs w:val="22"/>
              </w:rPr>
              <w:t>Can you move the discs from one hole to another? You can only move one disc at a time. Never put a smaller disc on top of a bigger one.</w:t>
            </w:r>
          </w:p>
          <w:p w14:paraId="5DB4BC95" w14:textId="77777777" w:rsidR="009B418E" w:rsidRDefault="009B418E" w:rsidP="00C607C4">
            <w:pPr>
              <w:rPr>
                <w:rFonts w:cs="Arial"/>
                <w:sz w:val="22"/>
                <w:szCs w:val="22"/>
              </w:rPr>
            </w:pPr>
          </w:p>
          <w:p w14:paraId="787E3755" w14:textId="7D4F13BA" w:rsidR="00C607C4" w:rsidRPr="003F63A0" w:rsidRDefault="00C607C4" w:rsidP="00C607C4">
            <w:pPr>
              <w:rPr>
                <w:rFonts w:cs="Arial"/>
                <w:color w:val="E36C0A" w:themeColor="accent6" w:themeShade="BF"/>
                <w:sz w:val="22"/>
                <w:szCs w:val="22"/>
              </w:rPr>
            </w:pPr>
            <w:r w:rsidRPr="003F63A0">
              <w:rPr>
                <w:rFonts w:cs="Arial"/>
                <w:color w:val="E36C0A" w:themeColor="accent6" w:themeShade="BF"/>
                <w:sz w:val="22"/>
                <w:szCs w:val="22"/>
              </w:rPr>
              <w:t>How many moves did you take to move four discs? Was that the fewest number of moves possible?</w:t>
            </w:r>
          </w:p>
          <w:p w14:paraId="75D96B13" w14:textId="77777777" w:rsidR="009B418E" w:rsidRDefault="009B418E" w:rsidP="00C607C4">
            <w:pPr>
              <w:rPr>
                <w:rFonts w:cs="Arial"/>
                <w:sz w:val="22"/>
                <w:szCs w:val="22"/>
              </w:rPr>
            </w:pPr>
          </w:p>
          <w:p w14:paraId="5C3163EF" w14:textId="79B37D43" w:rsidR="00883FDD" w:rsidRPr="002E3436" w:rsidRDefault="00C607C4" w:rsidP="00C607C4">
            <w:pPr>
              <w:rPr>
                <w:rFonts w:cs="Arial"/>
                <w:sz w:val="22"/>
                <w:szCs w:val="22"/>
              </w:rPr>
            </w:pPr>
            <w:r w:rsidRPr="003F63A0">
              <w:rPr>
                <w:rFonts w:cs="Arial"/>
                <w:color w:val="FF0000"/>
                <w:sz w:val="22"/>
                <w:szCs w:val="22"/>
              </w:rPr>
              <w:t>How many moves would it take to move five discs? How many moves would it take in general?</w:t>
            </w:r>
          </w:p>
        </w:tc>
        <w:tc>
          <w:tcPr>
            <w:tcW w:w="4586" w:type="dxa"/>
          </w:tcPr>
          <w:p w14:paraId="1FA8C6C7" w14:textId="42F2A048" w:rsidR="00C607C4" w:rsidRPr="00C607C4" w:rsidRDefault="00C607C4" w:rsidP="00B70A65">
            <w:pPr>
              <w:rPr>
                <w:rFonts w:cs="Arial"/>
                <w:sz w:val="22"/>
                <w:szCs w:val="22"/>
              </w:rPr>
            </w:pPr>
            <w:r w:rsidRPr="00C607C4">
              <w:rPr>
                <w:rFonts w:cs="Arial"/>
                <w:sz w:val="22"/>
                <w:szCs w:val="22"/>
              </w:rPr>
              <w:t xml:space="preserve">This puzzle is an inverted version of the classic Tower of Hanoi puzzle. </w:t>
            </w:r>
            <w:r w:rsidR="001409FA">
              <w:rPr>
                <w:rFonts w:cs="Arial"/>
                <w:sz w:val="22"/>
                <w:szCs w:val="22"/>
              </w:rPr>
              <w:t xml:space="preserve">The puzzle solves automatically if </w:t>
            </w:r>
            <w:r w:rsidRPr="00C607C4">
              <w:rPr>
                <w:rFonts w:cs="Arial"/>
                <w:sz w:val="22"/>
                <w:szCs w:val="22"/>
              </w:rPr>
              <w:t xml:space="preserve">you don’t place two discs of the same colour together. For four discs the puzzle can be solved in 15 moves. </w:t>
            </w:r>
            <w:r w:rsidR="001409FA">
              <w:rPr>
                <w:rFonts w:cs="Arial"/>
                <w:sz w:val="22"/>
                <w:szCs w:val="22"/>
              </w:rPr>
              <w:t>Can the student solve the puzzle</w:t>
            </w:r>
            <w:r w:rsidRPr="00C607C4">
              <w:rPr>
                <w:rFonts w:cs="Arial"/>
                <w:sz w:val="22"/>
                <w:szCs w:val="22"/>
              </w:rPr>
              <w:t xml:space="preserve"> as efficiently as possible</w:t>
            </w:r>
            <w:r w:rsidR="001409FA">
              <w:rPr>
                <w:rFonts w:cs="Arial"/>
                <w:sz w:val="22"/>
                <w:szCs w:val="22"/>
              </w:rPr>
              <w:t>?</w:t>
            </w:r>
          </w:p>
          <w:p w14:paraId="6DD3BEBC" w14:textId="12A69F03" w:rsidR="00883FDD" w:rsidRPr="00C607C4" w:rsidRDefault="00883FDD" w:rsidP="00883FDD">
            <w:pPr>
              <w:rPr>
                <w:rFonts w:cs="Arial"/>
                <w:sz w:val="22"/>
                <w:szCs w:val="22"/>
              </w:rPr>
            </w:pPr>
          </w:p>
        </w:tc>
        <w:tc>
          <w:tcPr>
            <w:tcW w:w="1851" w:type="dxa"/>
          </w:tcPr>
          <w:p w14:paraId="6F491640" w14:textId="5EA4DA65" w:rsidR="00883FDD" w:rsidRPr="002E3436" w:rsidRDefault="00883FDD" w:rsidP="00883FDD">
            <w:pPr>
              <w:rPr>
                <w:rFonts w:cs="Arial"/>
                <w:sz w:val="22"/>
                <w:szCs w:val="22"/>
              </w:rPr>
            </w:pPr>
            <w:r w:rsidRPr="002E3436">
              <w:rPr>
                <w:rFonts w:cs="Arial"/>
                <w:sz w:val="22"/>
                <w:szCs w:val="22"/>
              </w:rPr>
              <w:t>5 minutes</w:t>
            </w:r>
          </w:p>
        </w:tc>
      </w:tr>
      <w:tr w:rsidR="00883FDD" w:rsidRPr="002E3436" w14:paraId="786792E5" w14:textId="77777777" w:rsidTr="00C607C4">
        <w:trPr>
          <w:cantSplit/>
          <w:trHeight w:val="244"/>
          <w:jc w:val="center"/>
        </w:trPr>
        <w:tc>
          <w:tcPr>
            <w:tcW w:w="2547" w:type="dxa"/>
          </w:tcPr>
          <w:p w14:paraId="00AA3219" w14:textId="77777777" w:rsidR="00883FDD" w:rsidRPr="002E3436" w:rsidRDefault="00883FDD" w:rsidP="00883FDD">
            <w:pPr>
              <w:rPr>
                <w:rFonts w:cs="Arial"/>
                <w:noProof/>
                <w:sz w:val="22"/>
                <w:szCs w:val="22"/>
              </w:rPr>
            </w:pPr>
            <w:r w:rsidRPr="002E3436">
              <w:rPr>
                <w:rFonts w:cs="Arial"/>
                <w:noProof/>
                <w:sz w:val="22"/>
                <w:szCs w:val="22"/>
              </w:rPr>
              <w:lastRenderedPageBreak/>
              <w:drawing>
                <wp:inline distT="0" distB="0" distL="0" distR="0" wp14:anchorId="6EDB69F5" wp14:editId="727CC7C0">
                  <wp:extent cx="1342269" cy="896112"/>
                  <wp:effectExtent l="0" t="0" r="0" b="0"/>
                  <wp:docPr id="41" name="image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1.jpeg"/>
                          <pic:cNvPicPr/>
                        </pic:nvPicPr>
                        <pic:blipFill>
                          <a:blip r:embed="rId25" cstate="print"/>
                          <a:stretch>
                            <a:fillRect/>
                          </a:stretch>
                        </pic:blipFill>
                        <pic:spPr>
                          <a:xfrm>
                            <a:off x="0" y="0"/>
                            <a:ext cx="1342269" cy="896112"/>
                          </a:xfrm>
                          <a:prstGeom prst="rect">
                            <a:avLst/>
                          </a:prstGeom>
                        </pic:spPr>
                      </pic:pic>
                    </a:graphicData>
                  </a:graphic>
                </wp:inline>
              </w:drawing>
            </w:r>
          </w:p>
          <w:p w14:paraId="6171E42D" w14:textId="19CDA11A" w:rsidR="00883FDD" w:rsidRPr="002E3436" w:rsidRDefault="00883FDD" w:rsidP="00883FDD">
            <w:pPr>
              <w:spacing w:line="241" w:lineRule="exact"/>
              <w:rPr>
                <w:rFonts w:cs="Arial"/>
                <w:b/>
                <w:sz w:val="22"/>
                <w:szCs w:val="22"/>
              </w:rPr>
            </w:pPr>
            <w:r w:rsidRPr="002E3436">
              <w:rPr>
                <w:rFonts w:cs="Arial"/>
                <w:b/>
                <w:sz w:val="22"/>
                <w:szCs w:val="22"/>
              </w:rPr>
              <w:t>How Many Smarties</w:t>
            </w:r>
          </w:p>
          <w:p w14:paraId="2B1939EF" w14:textId="3B31C84B" w:rsidR="00883FDD" w:rsidRPr="002E3436" w:rsidRDefault="00883FDD" w:rsidP="00883FDD">
            <w:pPr>
              <w:spacing w:line="241" w:lineRule="exact"/>
              <w:rPr>
                <w:rFonts w:cs="Arial"/>
                <w:bCs/>
                <w:sz w:val="22"/>
                <w:szCs w:val="22"/>
              </w:rPr>
            </w:pPr>
            <w:r w:rsidRPr="002E3436">
              <w:rPr>
                <w:rFonts w:cs="Arial"/>
                <w:bCs/>
                <w:sz w:val="22"/>
                <w:szCs w:val="22"/>
              </w:rPr>
              <w:t>Estimation and sampling problem. Take guesses. Uses frames to take a sample.</w:t>
            </w:r>
          </w:p>
        </w:tc>
        <w:tc>
          <w:tcPr>
            <w:tcW w:w="3118" w:type="dxa"/>
          </w:tcPr>
          <w:p w14:paraId="0D9EEE97" w14:textId="77777777" w:rsidR="00883FDD" w:rsidRPr="009B418E" w:rsidRDefault="00883FDD" w:rsidP="00883FDD">
            <w:pPr>
              <w:rPr>
                <w:rFonts w:cs="Arial"/>
                <w:b/>
                <w:bCs/>
                <w:sz w:val="22"/>
                <w:szCs w:val="22"/>
              </w:rPr>
            </w:pPr>
            <w:r w:rsidRPr="009B418E">
              <w:rPr>
                <w:rFonts w:cs="Arial"/>
                <w:b/>
                <w:bCs/>
                <w:sz w:val="22"/>
                <w:szCs w:val="22"/>
              </w:rPr>
              <w:t>The Smarties</w:t>
            </w:r>
          </w:p>
          <w:p w14:paraId="2533C16B" w14:textId="77777777" w:rsidR="00883FDD" w:rsidRPr="00883FDD" w:rsidRDefault="00883FDD" w:rsidP="00883FDD">
            <w:pPr>
              <w:rPr>
                <w:rFonts w:cs="Arial"/>
                <w:sz w:val="22"/>
                <w:szCs w:val="22"/>
              </w:rPr>
            </w:pPr>
            <w:r w:rsidRPr="00883FDD">
              <w:rPr>
                <w:rFonts w:cs="Arial"/>
                <w:sz w:val="22"/>
                <w:szCs w:val="22"/>
              </w:rPr>
              <w:t>Estimate the total number of smarties by using the frames to count a sample. Which frame do you think is the best choice?</w:t>
            </w:r>
          </w:p>
          <w:p w14:paraId="01D04957" w14:textId="06AAAB08" w:rsidR="00883FDD" w:rsidRPr="00883FDD" w:rsidRDefault="00883FDD" w:rsidP="00883FDD">
            <w:pPr>
              <w:rPr>
                <w:rFonts w:cs="Arial"/>
                <w:sz w:val="22"/>
                <w:szCs w:val="22"/>
              </w:rPr>
            </w:pPr>
          </w:p>
        </w:tc>
        <w:tc>
          <w:tcPr>
            <w:tcW w:w="3686" w:type="dxa"/>
          </w:tcPr>
          <w:p w14:paraId="63BA440F" w14:textId="77777777" w:rsidR="00C249A5" w:rsidRPr="00A2303F" w:rsidRDefault="00C249A5" w:rsidP="00C249A5">
            <w:pPr>
              <w:rPr>
                <w:rFonts w:cs="Arial"/>
                <w:color w:val="007E39"/>
                <w:sz w:val="22"/>
                <w:szCs w:val="22"/>
              </w:rPr>
            </w:pPr>
            <w:r w:rsidRPr="00A2303F">
              <w:rPr>
                <w:rFonts w:cs="Arial"/>
                <w:color w:val="007E39"/>
                <w:sz w:val="22"/>
                <w:szCs w:val="22"/>
              </w:rPr>
              <w:t>How many smarties do you think are on this poster? How many blue smarties are on this poster?</w:t>
            </w:r>
          </w:p>
          <w:p w14:paraId="2683E62F" w14:textId="77777777" w:rsidR="009B418E" w:rsidRDefault="009B418E" w:rsidP="00C249A5">
            <w:pPr>
              <w:rPr>
                <w:rFonts w:cs="Arial"/>
                <w:sz w:val="22"/>
                <w:szCs w:val="22"/>
              </w:rPr>
            </w:pPr>
          </w:p>
          <w:p w14:paraId="7BD1ECFB" w14:textId="30ED9BEF" w:rsidR="00C249A5" w:rsidRPr="003F63A0" w:rsidRDefault="00C249A5" w:rsidP="00C249A5">
            <w:pPr>
              <w:rPr>
                <w:rFonts w:cs="Arial"/>
                <w:color w:val="E36C0A" w:themeColor="accent6" w:themeShade="BF"/>
                <w:sz w:val="22"/>
                <w:szCs w:val="22"/>
              </w:rPr>
            </w:pPr>
            <w:r w:rsidRPr="003F63A0">
              <w:rPr>
                <w:rFonts w:cs="Arial"/>
                <w:color w:val="E36C0A" w:themeColor="accent6" w:themeShade="BF"/>
                <w:sz w:val="22"/>
                <w:szCs w:val="22"/>
              </w:rPr>
              <w:t>Can you use the frames provided to estimate the total number of smarties? Which frame do you think is the best choice?</w:t>
            </w:r>
          </w:p>
          <w:p w14:paraId="1B1889C8" w14:textId="77777777" w:rsidR="009B418E" w:rsidRDefault="009B418E" w:rsidP="00C249A5">
            <w:pPr>
              <w:rPr>
                <w:rFonts w:cs="Arial"/>
                <w:sz w:val="22"/>
                <w:szCs w:val="22"/>
              </w:rPr>
            </w:pPr>
          </w:p>
          <w:p w14:paraId="2E9A34F8" w14:textId="2D22620E" w:rsidR="00883FDD" w:rsidRPr="002E3436" w:rsidRDefault="00C249A5" w:rsidP="00C249A5">
            <w:pPr>
              <w:rPr>
                <w:rFonts w:cs="Arial"/>
                <w:sz w:val="22"/>
                <w:szCs w:val="22"/>
              </w:rPr>
            </w:pPr>
            <w:r w:rsidRPr="003F63A0">
              <w:rPr>
                <w:rFonts w:cs="Arial"/>
                <w:color w:val="FF0000"/>
                <w:sz w:val="22"/>
                <w:szCs w:val="22"/>
              </w:rPr>
              <w:t>Survey as many people as possible on what they think. What are the range of answers? Using your data, what is your best estimate?</w:t>
            </w:r>
          </w:p>
        </w:tc>
        <w:tc>
          <w:tcPr>
            <w:tcW w:w="4586" w:type="dxa"/>
          </w:tcPr>
          <w:p w14:paraId="5D8DC3B3" w14:textId="77777777" w:rsidR="00C249A5" w:rsidRPr="00C607C4" w:rsidRDefault="00C249A5" w:rsidP="00B70A65">
            <w:pPr>
              <w:rPr>
                <w:rFonts w:cs="Arial"/>
                <w:sz w:val="22"/>
                <w:szCs w:val="22"/>
              </w:rPr>
            </w:pPr>
            <w:r w:rsidRPr="00C607C4">
              <w:rPr>
                <w:rFonts w:cs="Arial"/>
                <w:sz w:val="22"/>
                <w:szCs w:val="22"/>
              </w:rPr>
              <w:t>The question is simple: how many smarties? You could start with a discussion, and taking a few guesses. What was the largest guess? What was the smallest guess? Maybe we can estimate the correct number by taking the average (this is called Wisdom of the Crowd). Use the frames to take a sample. How many frames are need to cover the poster? A frame that covers the poster without gaps is best. What proportion of smarties are blue?</w:t>
            </w:r>
          </w:p>
          <w:p w14:paraId="6CEEE7EF" w14:textId="64ECA2F1" w:rsidR="00883FDD" w:rsidRPr="00C607C4" w:rsidRDefault="00883FDD" w:rsidP="00883FDD">
            <w:pPr>
              <w:rPr>
                <w:rFonts w:cs="Arial"/>
                <w:sz w:val="22"/>
                <w:szCs w:val="22"/>
              </w:rPr>
            </w:pPr>
          </w:p>
        </w:tc>
        <w:tc>
          <w:tcPr>
            <w:tcW w:w="1851" w:type="dxa"/>
          </w:tcPr>
          <w:p w14:paraId="2444A480" w14:textId="2109B5AC" w:rsidR="00883FDD" w:rsidRPr="002E3436" w:rsidRDefault="00883FDD" w:rsidP="00883FDD">
            <w:pPr>
              <w:rPr>
                <w:rFonts w:cs="Arial"/>
                <w:sz w:val="22"/>
                <w:szCs w:val="22"/>
              </w:rPr>
            </w:pPr>
            <w:r w:rsidRPr="002E3436">
              <w:rPr>
                <w:rFonts w:cs="Arial"/>
                <w:sz w:val="22"/>
                <w:szCs w:val="22"/>
              </w:rPr>
              <w:t>5 minutes</w:t>
            </w:r>
          </w:p>
        </w:tc>
      </w:tr>
      <w:tr w:rsidR="00883FDD" w:rsidRPr="002E3436" w14:paraId="37BD7810" w14:textId="77777777" w:rsidTr="00C607C4">
        <w:trPr>
          <w:cantSplit/>
          <w:trHeight w:val="244"/>
          <w:jc w:val="center"/>
        </w:trPr>
        <w:tc>
          <w:tcPr>
            <w:tcW w:w="2547" w:type="dxa"/>
          </w:tcPr>
          <w:p w14:paraId="2B74088D" w14:textId="77777777" w:rsidR="00883FDD" w:rsidRPr="002E3436" w:rsidRDefault="00883FDD" w:rsidP="00883FDD">
            <w:pPr>
              <w:rPr>
                <w:rFonts w:cs="Arial"/>
                <w:noProof/>
                <w:sz w:val="22"/>
                <w:szCs w:val="22"/>
              </w:rPr>
            </w:pPr>
            <w:r w:rsidRPr="002E3436">
              <w:rPr>
                <w:rFonts w:cs="Arial"/>
                <w:noProof/>
                <w:sz w:val="22"/>
                <w:szCs w:val="22"/>
              </w:rPr>
              <w:drawing>
                <wp:inline distT="0" distB="0" distL="0" distR="0" wp14:anchorId="5FF7B841" wp14:editId="3D647226">
                  <wp:extent cx="905414" cy="1207007"/>
                  <wp:effectExtent l="0" t="0" r="0" b="0"/>
                  <wp:docPr id="43" name="image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2.jpeg"/>
                          <pic:cNvPicPr/>
                        </pic:nvPicPr>
                        <pic:blipFill>
                          <a:blip r:embed="rId26" cstate="print"/>
                          <a:stretch>
                            <a:fillRect/>
                          </a:stretch>
                        </pic:blipFill>
                        <pic:spPr>
                          <a:xfrm>
                            <a:off x="0" y="0"/>
                            <a:ext cx="905414" cy="1207007"/>
                          </a:xfrm>
                          <a:prstGeom prst="rect">
                            <a:avLst/>
                          </a:prstGeom>
                        </pic:spPr>
                      </pic:pic>
                    </a:graphicData>
                  </a:graphic>
                </wp:inline>
              </w:drawing>
            </w:r>
          </w:p>
          <w:p w14:paraId="412B8F8E" w14:textId="2ABCE398" w:rsidR="00883FDD" w:rsidRPr="002E3436" w:rsidRDefault="00883FDD" w:rsidP="00883FDD">
            <w:pPr>
              <w:spacing w:line="241" w:lineRule="exact"/>
              <w:rPr>
                <w:rFonts w:cs="Arial"/>
                <w:b/>
                <w:sz w:val="22"/>
                <w:szCs w:val="22"/>
              </w:rPr>
            </w:pPr>
            <w:r w:rsidRPr="002E3436">
              <w:rPr>
                <w:rFonts w:cs="Arial"/>
                <w:b/>
                <w:sz w:val="22"/>
                <w:szCs w:val="22"/>
              </w:rPr>
              <w:t>Mirror Book</w:t>
            </w:r>
          </w:p>
          <w:p w14:paraId="61F7522F" w14:textId="49BDF89F" w:rsidR="00883FDD" w:rsidRPr="002E3436" w:rsidRDefault="00883FDD" w:rsidP="00883FDD">
            <w:pPr>
              <w:spacing w:line="241" w:lineRule="exact"/>
              <w:rPr>
                <w:rFonts w:cs="Arial"/>
                <w:bCs/>
                <w:sz w:val="22"/>
                <w:szCs w:val="22"/>
              </w:rPr>
            </w:pPr>
            <w:r w:rsidRPr="002E3436">
              <w:rPr>
                <w:rFonts w:cs="Arial"/>
                <w:bCs/>
                <w:sz w:val="22"/>
                <w:szCs w:val="22"/>
              </w:rPr>
              <w:t>Move the mirrors to create different patterns and different number of reflections.</w:t>
            </w:r>
          </w:p>
        </w:tc>
        <w:tc>
          <w:tcPr>
            <w:tcW w:w="3118" w:type="dxa"/>
          </w:tcPr>
          <w:p w14:paraId="4D8FDFF1" w14:textId="77777777" w:rsidR="00883FDD" w:rsidRPr="009B418E" w:rsidRDefault="00883FDD" w:rsidP="00883FDD">
            <w:pPr>
              <w:rPr>
                <w:rFonts w:cs="Arial"/>
                <w:b/>
                <w:bCs/>
                <w:sz w:val="22"/>
                <w:szCs w:val="22"/>
              </w:rPr>
            </w:pPr>
            <w:r w:rsidRPr="009B418E">
              <w:rPr>
                <w:rFonts w:cs="Arial"/>
                <w:b/>
                <w:bCs/>
                <w:sz w:val="22"/>
                <w:szCs w:val="22"/>
              </w:rPr>
              <w:t>A machine for patterns</w:t>
            </w:r>
          </w:p>
          <w:p w14:paraId="238EF1A0" w14:textId="77777777" w:rsidR="00883FDD" w:rsidRPr="00883FDD" w:rsidRDefault="00883FDD" w:rsidP="00883FDD">
            <w:pPr>
              <w:rPr>
                <w:rFonts w:cs="Arial"/>
                <w:sz w:val="22"/>
                <w:szCs w:val="22"/>
              </w:rPr>
            </w:pPr>
            <w:r w:rsidRPr="00883FDD">
              <w:rPr>
                <w:rFonts w:cs="Arial"/>
                <w:sz w:val="22"/>
                <w:szCs w:val="22"/>
              </w:rPr>
              <w:t>Put one piece between the mirrors.</w:t>
            </w:r>
          </w:p>
          <w:p w14:paraId="3DD84F22" w14:textId="77777777" w:rsidR="00883FDD" w:rsidRPr="00883FDD" w:rsidRDefault="00883FDD" w:rsidP="00883FDD">
            <w:pPr>
              <w:rPr>
                <w:rFonts w:cs="Arial"/>
                <w:sz w:val="22"/>
                <w:szCs w:val="22"/>
              </w:rPr>
            </w:pPr>
            <w:r w:rsidRPr="00883FDD">
              <w:rPr>
                <w:rFonts w:cs="Arial"/>
                <w:sz w:val="22"/>
                <w:szCs w:val="22"/>
              </w:rPr>
              <w:t>How often do you see the piece?</w:t>
            </w:r>
          </w:p>
          <w:p w14:paraId="2E60942F" w14:textId="77777777" w:rsidR="00883FDD" w:rsidRPr="00883FDD" w:rsidRDefault="00883FDD" w:rsidP="00883FDD">
            <w:pPr>
              <w:rPr>
                <w:rFonts w:cs="Arial"/>
                <w:sz w:val="22"/>
                <w:szCs w:val="22"/>
              </w:rPr>
            </w:pPr>
            <w:r w:rsidRPr="00883FDD">
              <w:rPr>
                <w:rFonts w:cs="Arial"/>
                <w:sz w:val="22"/>
                <w:szCs w:val="22"/>
              </w:rPr>
              <w:t>Does the number of images change when you move the mirror?</w:t>
            </w:r>
          </w:p>
          <w:p w14:paraId="4A2197D4" w14:textId="77777777" w:rsidR="00883FDD" w:rsidRPr="00883FDD" w:rsidRDefault="00883FDD" w:rsidP="00883FDD">
            <w:pPr>
              <w:rPr>
                <w:rFonts w:cs="Arial"/>
                <w:sz w:val="22"/>
                <w:szCs w:val="22"/>
              </w:rPr>
            </w:pPr>
            <w:r w:rsidRPr="00883FDD">
              <w:rPr>
                <w:rFonts w:cs="Arial"/>
                <w:sz w:val="22"/>
                <w:szCs w:val="22"/>
              </w:rPr>
              <w:t xml:space="preserve">Using the stick, can you make an octagon? How about a square? </w:t>
            </w:r>
          </w:p>
          <w:p w14:paraId="05CA882B" w14:textId="77777777" w:rsidR="00883FDD" w:rsidRPr="00883FDD" w:rsidRDefault="00883FDD" w:rsidP="00883FDD">
            <w:pPr>
              <w:rPr>
                <w:rFonts w:cs="Arial"/>
                <w:sz w:val="22"/>
                <w:szCs w:val="22"/>
              </w:rPr>
            </w:pPr>
          </w:p>
          <w:p w14:paraId="6818CB9C" w14:textId="5C6FF7F8" w:rsidR="00883FDD" w:rsidRPr="00883FDD" w:rsidRDefault="00883FDD" w:rsidP="00883FDD">
            <w:pPr>
              <w:rPr>
                <w:rFonts w:cs="Arial"/>
                <w:sz w:val="22"/>
                <w:szCs w:val="22"/>
              </w:rPr>
            </w:pPr>
          </w:p>
        </w:tc>
        <w:tc>
          <w:tcPr>
            <w:tcW w:w="3686" w:type="dxa"/>
          </w:tcPr>
          <w:p w14:paraId="10B344D4" w14:textId="77777777" w:rsidR="008B1929" w:rsidRPr="008B1929" w:rsidRDefault="008B1929" w:rsidP="008B1929">
            <w:pPr>
              <w:rPr>
                <w:rFonts w:cs="Arial"/>
                <w:color w:val="008000"/>
                <w:sz w:val="22"/>
                <w:szCs w:val="22"/>
              </w:rPr>
            </w:pPr>
            <w:r w:rsidRPr="008B1929">
              <w:rPr>
                <w:rFonts w:cs="Arial"/>
                <w:color w:val="008000"/>
                <w:sz w:val="22"/>
                <w:szCs w:val="22"/>
              </w:rPr>
              <w:t>Put one piece between the mirrors. How often do you see the piece? Does the number of images change when you move the mirror?</w:t>
            </w:r>
          </w:p>
          <w:p w14:paraId="7D341F0F" w14:textId="77777777" w:rsidR="008B1929" w:rsidRDefault="008B1929" w:rsidP="008B1929">
            <w:pPr>
              <w:rPr>
                <w:rFonts w:cs="Arial"/>
                <w:sz w:val="22"/>
                <w:szCs w:val="22"/>
              </w:rPr>
            </w:pPr>
          </w:p>
          <w:p w14:paraId="48642DC4" w14:textId="1771A0D7" w:rsidR="008B1929" w:rsidRPr="008B1929" w:rsidRDefault="008B1929" w:rsidP="008B1929">
            <w:pPr>
              <w:rPr>
                <w:rFonts w:cs="Arial"/>
                <w:color w:val="E36C0A" w:themeColor="accent6" w:themeShade="BF"/>
                <w:sz w:val="22"/>
                <w:szCs w:val="22"/>
              </w:rPr>
            </w:pPr>
            <w:r w:rsidRPr="008B1929">
              <w:rPr>
                <w:rFonts w:cs="Arial"/>
                <w:color w:val="E36C0A" w:themeColor="accent6" w:themeShade="BF"/>
                <w:sz w:val="22"/>
                <w:szCs w:val="22"/>
              </w:rPr>
              <w:t>Using the stick, can you make an octagon? How about a square?</w:t>
            </w:r>
          </w:p>
          <w:p w14:paraId="463C8D3F" w14:textId="77777777" w:rsidR="008B1929" w:rsidRPr="008B1929" w:rsidRDefault="008B1929" w:rsidP="008B1929">
            <w:pPr>
              <w:rPr>
                <w:rFonts w:cs="Arial"/>
                <w:color w:val="E36C0A" w:themeColor="accent6" w:themeShade="BF"/>
                <w:sz w:val="22"/>
                <w:szCs w:val="22"/>
              </w:rPr>
            </w:pPr>
            <w:r w:rsidRPr="008B1929">
              <w:rPr>
                <w:rFonts w:cs="Arial"/>
                <w:color w:val="E36C0A" w:themeColor="accent6" w:themeShade="BF"/>
                <w:sz w:val="22"/>
                <w:szCs w:val="22"/>
              </w:rPr>
              <w:t>Using the stick, can you make a hexagon? How about a triangle?</w:t>
            </w:r>
          </w:p>
          <w:p w14:paraId="1C0389F3" w14:textId="77777777" w:rsidR="008B1929" w:rsidRPr="008B1929" w:rsidRDefault="008B1929" w:rsidP="008B1929">
            <w:pPr>
              <w:rPr>
                <w:rFonts w:cs="Arial"/>
                <w:color w:val="E36C0A" w:themeColor="accent6" w:themeShade="BF"/>
                <w:sz w:val="22"/>
                <w:szCs w:val="22"/>
              </w:rPr>
            </w:pPr>
            <w:r w:rsidRPr="008B1929">
              <w:rPr>
                <w:rFonts w:cs="Arial"/>
                <w:color w:val="E36C0A" w:themeColor="accent6" w:themeShade="BF"/>
                <w:sz w:val="22"/>
                <w:szCs w:val="22"/>
              </w:rPr>
              <w:t>Place a coin between the mirrors. Which images are flipped?</w:t>
            </w:r>
          </w:p>
          <w:p w14:paraId="1CED3196" w14:textId="77777777" w:rsidR="008B1929" w:rsidRDefault="008B1929" w:rsidP="008B1929">
            <w:pPr>
              <w:rPr>
                <w:rFonts w:cs="Arial"/>
                <w:sz w:val="22"/>
                <w:szCs w:val="22"/>
              </w:rPr>
            </w:pPr>
          </w:p>
          <w:p w14:paraId="1A480727" w14:textId="5398832D" w:rsidR="00883FDD" w:rsidRPr="002E3436" w:rsidRDefault="008B1929" w:rsidP="008B1929">
            <w:pPr>
              <w:rPr>
                <w:rFonts w:cs="Arial"/>
                <w:sz w:val="22"/>
                <w:szCs w:val="22"/>
              </w:rPr>
            </w:pPr>
            <w:r w:rsidRPr="008B1929">
              <w:rPr>
                <w:rFonts w:cs="Arial"/>
                <w:color w:val="FF0000"/>
                <w:sz w:val="22"/>
                <w:szCs w:val="22"/>
              </w:rPr>
              <w:t>Which angles produce finitely many images? Given the angle can you predict how many images you will get?</w:t>
            </w:r>
          </w:p>
        </w:tc>
        <w:tc>
          <w:tcPr>
            <w:tcW w:w="4586" w:type="dxa"/>
          </w:tcPr>
          <w:p w14:paraId="584710B9" w14:textId="50E53040" w:rsidR="00883FDD" w:rsidRPr="00C607C4" w:rsidRDefault="008B1929" w:rsidP="00883FDD">
            <w:pPr>
              <w:rPr>
                <w:rFonts w:cs="Arial"/>
                <w:sz w:val="22"/>
                <w:szCs w:val="22"/>
              </w:rPr>
            </w:pPr>
            <w:r w:rsidRPr="008B1929">
              <w:rPr>
                <w:rFonts w:cs="Arial"/>
                <w:sz w:val="22"/>
                <w:szCs w:val="22"/>
              </w:rPr>
              <w:t>The Mirror Book allows you to change the angle between two hinged mirrors to create different number of images. How many images can you see at different angles? Can you use the pieces to make a triangle, a square, a hexagon, an octagon? What is the relation between the angle and the number of pieces? If we place a coin between the mirrors which images are flipped? These ideas are used in telescopes, microscopes, cameras and fibre optic cables.</w:t>
            </w:r>
          </w:p>
        </w:tc>
        <w:tc>
          <w:tcPr>
            <w:tcW w:w="1851" w:type="dxa"/>
          </w:tcPr>
          <w:p w14:paraId="395973D5" w14:textId="26259466" w:rsidR="00883FDD" w:rsidRPr="002E3436" w:rsidRDefault="00883FDD" w:rsidP="00883FDD">
            <w:pPr>
              <w:rPr>
                <w:rFonts w:cs="Arial"/>
                <w:sz w:val="22"/>
                <w:szCs w:val="22"/>
              </w:rPr>
            </w:pPr>
            <w:r w:rsidRPr="002E3436">
              <w:rPr>
                <w:rFonts w:cs="Arial"/>
                <w:sz w:val="22"/>
                <w:szCs w:val="22"/>
              </w:rPr>
              <w:t>2 minutes</w:t>
            </w:r>
          </w:p>
        </w:tc>
      </w:tr>
      <w:tr w:rsidR="00883FDD" w:rsidRPr="002E3436" w14:paraId="6478EB39" w14:textId="77777777" w:rsidTr="00C607C4">
        <w:trPr>
          <w:cantSplit/>
          <w:trHeight w:val="244"/>
          <w:jc w:val="center"/>
        </w:trPr>
        <w:tc>
          <w:tcPr>
            <w:tcW w:w="2547" w:type="dxa"/>
          </w:tcPr>
          <w:p w14:paraId="2BB931BD" w14:textId="77777777" w:rsidR="00883FDD" w:rsidRPr="002E3436" w:rsidRDefault="00883FDD" w:rsidP="00883FDD">
            <w:pPr>
              <w:rPr>
                <w:rFonts w:cs="Arial"/>
                <w:noProof/>
                <w:sz w:val="22"/>
                <w:szCs w:val="22"/>
              </w:rPr>
            </w:pPr>
            <w:r w:rsidRPr="002E3436">
              <w:rPr>
                <w:rFonts w:cs="Arial"/>
                <w:sz w:val="22"/>
                <w:szCs w:val="22"/>
              </w:rPr>
              <w:br/>
            </w:r>
            <w:ins w:id="1" w:author="K.M.Chicot" w:date="2019-12-20T12:01:00Z">
              <w:r w:rsidRPr="002E3436">
                <w:rPr>
                  <w:rFonts w:cs="Arial"/>
                  <w:noProof/>
                  <w:sz w:val="22"/>
                  <w:szCs w:val="22"/>
                </w:rPr>
                <w:drawing>
                  <wp:inline distT="0" distB="0" distL="0" distR="0" wp14:anchorId="1DA172DA" wp14:editId="55BFCDB1">
                    <wp:extent cx="1285875" cy="95250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110.jpg"/>
                            <pic:cNvPicPr/>
                          </pic:nvPicPr>
                          <pic:blipFill rotWithShape="1">
                            <a:blip r:embed="rId27" cstate="print">
                              <a:extLst>
                                <a:ext uri="{28A0092B-C50C-407E-A947-70E740481C1C}">
                                  <a14:useLocalDpi xmlns:a14="http://schemas.microsoft.com/office/drawing/2010/main" val="0"/>
                                </a:ext>
                              </a:extLst>
                            </a:blip>
                            <a:srcRect t="9207" r="15237" b="7088"/>
                            <a:stretch/>
                          </pic:blipFill>
                          <pic:spPr bwMode="auto">
                            <a:xfrm>
                              <a:off x="0" y="0"/>
                              <a:ext cx="1285875" cy="952500"/>
                            </a:xfrm>
                            <a:prstGeom prst="rect">
                              <a:avLst/>
                            </a:prstGeom>
                            <a:ln>
                              <a:noFill/>
                            </a:ln>
                            <a:extLst>
                              <a:ext uri="{53640926-AAD7-44D8-BBD7-CCE9431645EC}">
                                <a14:shadowObscured xmlns:a14="http://schemas.microsoft.com/office/drawing/2010/main"/>
                              </a:ext>
                            </a:extLst>
                          </pic:spPr>
                        </pic:pic>
                      </a:graphicData>
                    </a:graphic>
                  </wp:inline>
                </w:drawing>
              </w:r>
            </w:ins>
          </w:p>
          <w:p w14:paraId="0A24F01A" w14:textId="78032541" w:rsidR="00883FDD" w:rsidRPr="002E3436" w:rsidRDefault="00883FDD" w:rsidP="00883FDD">
            <w:pPr>
              <w:spacing w:line="241" w:lineRule="exact"/>
              <w:rPr>
                <w:rFonts w:cs="Arial"/>
                <w:b/>
                <w:sz w:val="22"/>
                <w:szCs w:val="22"/>
              </w:rPr>
            </w:pPr>
            <w:r w:rsidRPr="002E3436">
              <w:rPr>
                <w:rFonts w:cs="Arial"/>
                <w:b/>
                <w:sz w:val="22"/>
                <w:szCs w:val="22"/>
              </w:rPr>
              <w:t>Corner Mirror (12 ring puzzle)</w:t>
            </w:r>
          </w:p>
          <w:p w14:paraId="40008231" w14:textId="4F034F98" w:rsidR="00883FDD" w:rsidRPr="002E3436" w:rsidRDefault="00883FDD" w:rsidP="00883FDD">
            <w:pPr>
              <w:spacing w:line="241" w:lineRule="exact"/>
              <w:rPr>
                <w:rFonts w:cs="Arial"/>
                <w:bCs/>
                <w:sz w:val="22"/>
                <w:szCs w:val="22"/>
              </w:rPr>
            </w:pPr>
            <w:r w:rsidRPr="002E3436">
              <w:rPr>
                <w:rFonts w:cs="Arial"/>
                <w:bCs/>
                <w:sz w:val="22"/>
                <w:szCs w:val="22"/>
              </w:rPr>
              <w:t>Can the pieces be placed on the mirrors to create a circle of 12 linked rings</w:t>
            </w:r>
          </w:p>
        </w:tc>
        <w:tc>
          <w:tcPr>
            <w:tcW w:w="3118" w:type="dxa"/>
          </w:tcPr>
          <w:p w14:paraId="45D69F87" w14:textId="77777777" w:rsidR="00883FDD" w:rsidRPr="009B418E" w:rsidRDefault="00883FDD" w:rsidP="00883FDD">
            <w:pPr>
              <w:rPr>
                <w:rFonts w:cs="Arial"/>
                <w:b/>
                <w:bCs/>
                <w:sz w:val="22"/>
                <w:szCs w:val="22"/>
              </w:rPr>
            </w:pPr>
            <w:r w:rsidRPr="009B418E">
              <w:rPr>
                <w:rFonts w:cs="Arial"/>
                <w:b/>
                <w:bCs/>
                <w:sz w:val="22"/>
                <w:szCs w:val="22"/>
              </w:rPr>
              <w:t>12 rings</w:t>
            </w:r>
          </w:p>
          <w:p w14:paraId="55B2E9F0" w14:textId="77777777" w:rsidR="00883FDD" w:rsidRPr="00883FDD" w:rsidRDefault="00883FDD" w:rsidP="00883FDD">
            <w:pPr>
              <w:rPr>
                <w:rFonts w:cs="Arial"/>
                <w:sz w:val="22"/>
                <w:szCs w:val="22"/>
              </w:rPr>
            </w:pPr>
            <w:r w:rsidRPr="00883FDD">
              <w:rPr>
                <w:rFonts w:cs="Arial"/>
                <w:sz w:val="22"/>
                <w:szCs w:val="22"/>
              </w:rPr>
              <w:t>Use the corner mirror to recreate the chain of 12 rings shown here [image]</w:t>
            </w:r>
          </w:p>
          <w:p w14:paraId="6E8F7381" w14:textId="4BC58B9B" w:rsidR="00883FDD" w:rsidRPr="00883FDD" w:rsidRDefault="00883FDD" w:rsidP="00883FDD">
            <w:pPr>
              <w:rPr>
                <w:rFonts w:cs="Arial"/>
                <w:sz w:val="22"/>
                <w:szCs w:val="22"/>
              </w:rPr>
            </w:pPr>
            <w:r w:rsidRPr="00883FDD">
              <w:rPr>
                <w:rFonts w:cs="Arial"/>
                <w:sz w:val="22"/>
                <w:szCs w:val="22"/>
              </w:rPr>
              <w:t>Hint: The rings do not need to lie flat.</w:t>
            </w:r>
          </w:p>
        </w:tc>
        <w:tc>
          <w:tcPr>
            <w:tcW w:w="3686" w:type="dxa"/>
          </w:tcPr>
          <w:p w14:paraId="72D54BF7" w14:textId="62E51A5D" w:rsidR="00844324" w:rsidRPr="00844324" w:rsidRDefault="00844324" w:rsidP="00844324">
            <w:pPr>
              <w:rPr>
                <w:rFonts w:cs="Arial"/>
                <w:color w:val="008000"/>
                <w:sz w:val="22"/>
                <w:szCs w:val="22"/>
              </w:rPr>
            </w:pPr>
            <w:r w:rsidRPr="00844324">
              <w:rPr>
                <w:rFonts w:cs="Arial"/>
                <w:color w:val="008000"/>
                <w:sz w:val="22"/>
                <w:szCs w:val="22"/>
              </w:rPr>
              <w:t>Look at the mirrors from different angles. Can you always see yourself?</w:t>
            </w:r>
          </w:p>
          <w:p w14:paraId="0A313A5B" w14:textId="77777777" w:rsidR="00844324" w:rsidRPr="00844324" w:rsidRDefault="00844324" w:rsidP="00844324">
            <w:pPr>
              <w:rPr>
                <w:rFonts w:cs="Arial"/>
                <w:sz w:val="22"/>
                <w:szCs w:val="22"/>
              </w:rPr>
            </w:pPr>
          </w:p>
          <w:p w14:paraId="7BD026FB" w14:textId="77777777" w:rsidR="00844324" w:rsidRPr="00844324" w:rsidRDefault="00844324" w:rsidP="00844324">
            <w:pPr>
              <w:rPr>
                <w:rFonts w:cs="Arial"/>
                <w:color w:val="E36C0A" w:themeColor="accent6" w:themeShade="BF"/>
                <w:sz w:val="22"/>
                <w:szCs w:val="22"/>
              </w:rPr>
            </w:pPr>
            <w:r w:rsidRPr="00844324">
              <w:rPr>
                <w:rFonts w:cs="Arial"/>
                <w:color w:val="E36C0A" w:themeColor="accent6" w:themeShade="BF"/>
                <w:sz w:val="22"/>
                <w:szCs w:val="22"/>
              </w:rPr>
              <w:t>Close one eye and look at the corner, where is your eye is the mirror? See what happens when you move your head around.</w:t>
            </w:r>
          </w:p>
          <w:p w14:paraId="7934755B" w14:textId="77777777" w:rsidR="00844324" w:rsidRDefault="00844324" w:rsidP="00844324">
            <w:pPr>
              <w:rPr>
                <w:rFonts w:cs="Arial"/>
                <w:sz w:val="22"/>
                <w:szCs w:val="22"/>
              </w:rPr>
            </w:pPr>
          </w:p>
          <w:p w14:paraId="104F16AD" w14:textId="1D985CFF" w:rsidR="00883FDD" w:rsidRPr="002E3436" w:rsidRDefault="00844324" w:rsidP="00844324">
            <w:pPr>
              <w:rPr>
                <w:rFonts w:cs="Arial"/>
                <w:sz w:val="22"/>
                <w:szCs w:val="22"/>
              </w:rPr>
            </w:pPr>
            <w:r w:rsidRPr="00844324">
              <w:rPr>
                <w:rFonts w:cs="Arial"/>
                <w:color w:val="FF0000"/>
                <w:sz w:val="22"/>
                <w:szCs w:val="22"/>
              </w:rPr>
              <w:t>Can you use the corner mirror and pieces to recreate the chain of 12 rings shown in the image?</w:t>
            </w:r>
          </w:p>
        </w:tc>
        <w:tc>
          <w:tcPr>
            <w:tcW w:w="4586" w:type="dxa"/>
          </w:tcPr>
          <w:p w14:paraId="432432BE" w14:textId="77777777" w:rsidR="00844324" w:rsidRPr="00844324" w:rsidRDefault="00844324" w:rsidP="00844324">
            <w:pPr>
              <w:rPr>
                <w:rFonts w:cs="Arial"/>
                <w:sz w:val="22"/>
                <w:szCs w:val="22"/>
              </w:rPr>
            </w:pPr>
            <w:r w:rsidRPr="00844324">
              <w:rPr>
                <w:rFonts w:cs="Arial"/>
                <w:sz w:val="22"/>
                <w:szCs w:val="22"/>
              </w:rPr>
              <w:t xml:space="preserve">Look into the corner mirror from different angles. Can you always see yourself? Light that hits all three mirrors reverses direction and is reflected back towards the source. So, light from your eye will return directly to your eye. This idea is used in reflective material and radar. </w:t>
            </w:r>
          </w:p>
          <w:p w14:paraId="4525933C" w14:textId="5EBB809B" w:rsidR="00883FDD" w:rsidRPr="00C607C4" w:rsidRDefault="00844324" w:rsidP="00844324">
            <w:pPr>
              <w:rPr>
                <w:rFonts w:cs="Arial"/>
                <w:sz w:val="22"/>
                <w:szCs w:val="22"/>
              </w:rPr>
            </w:pPr>
            <w:r w:rsidRPr="00844324">
              <w:rPr>
                <w:rFonts w:cs="Arial"/>
                <w:sz w:val="22"/>
                <w:szCs w:val="22"/>
              </w:rPr>
              <w:t>The 12 Ring problem can be puzzling until you realise the rings do not have to lie flat.</w:t>
            </w:r>
          </w:p>
        </w:tc>
        <w:tc>
          <w:tcPr>
            <w:tcW w:w="1851" w:type="dxa"/>
          </w:tcPr>
          <w:p w14:paraId="4D8E3AF7" w14:textId="7BE54F53" w:rsidR="00883FDD" w:rsidRPr="002E3436" w:rsidRDefault="00883FDD" w:rsidP="00883FDD">
            <w:pPr>
              <w:rPr>
                <w:rFonts w:cs="Arial"/>
                <w:sz w:val="22"/>
                <w:szCs w:val="22"/>
              </w:rPr>
            </w:pPr>
            <w:r w:rsidRPr="002E3436">
              <w:rPr>
                <w:rFonts w:cs="Arial"/>
                <w:sz w:val="22"/>
                <w:szCs w:val="22"/>
              </w:rPr>
              <w:t>2 – 5 minutes</w:t>
            </w:r>
          </w:p>
        </w:tc>
      </w:tr>
      <w:tr w:rsidR="00383342" w:rsidRPr="002E3436" w14:paraId="403EA593" w14:textId="77777777" w:rsidTr="00C607C4">
        <w:trPr>
          <w:cantSplit/>
          <w:trHeight w:val="244"/>
          <w:jc w:val="center"/>
        </w:trPr>
        <w:tc>
          <w:tcPr>
            <w:tcW w:w="2547" w:type="dxa"/>
          </w:tcPr>
          <w:p w14:paraId="0D22424D" w14:textId="77777777" w:rsidR="00383342" w:rsidRPr="002E3436" w:rsidRDefault="00383342" w:rsidP="00383342">
            <w:pPr>
              <w:rPr>
                <w:rFonts w:cs="Arial"/>
                <w:noProof/>
                <w:sz w:val="22"/>
                <w:szCs w:val="22"/>
              </w:rPr>
            </w:pPr>
            <w:r w:rsidRPr="002E3436">
              <w:rPr>
                <w:rFonts w:cs="Arial"/>
                <w:noProof/>
                <w:sz w:val="22"/>
                <w:szCs w:val="22"/>
              </w:rPr>
              <w:lastRenderedPageBreak/>
              <w:drawing>
                <wp:inline distT="0" distB="0" distL="0" distR="0" wp14:anchorId="3CE03074" wp14:editId="7FAF9E1D">
                  <wp:extent cx="897219" cy="1527048"/>
                  <wp:effectExtent l="0" t="0" r="0" b="0"/>
                  <wp:docPr id="51" name="image2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6.jpeg"/>
                          <pic:cNvPicPr/>
                        </pic:nvPicPr>
                        <pic:blipFill>
                          <a:blip r:embed="rId28" cstate="print"/>
                          <a:stretch>
                            <a:fillRect/>
                          </a:stretch>
                        </pic:blipFill>
                        <pic:spPr>
                          <a:xfrm>
                            <a:off x="0" y="0"/>
                            <a:ext cx="897219" cy="1527048"/>
                          </a:xfrm>
                          <a:prstGeom prst="rect">
                            <a:avLst/>
                          </a:prstGeom>
                        </pic:spPr>
                      </pic:pic>
                    </a:graphicData>
                  </a:graphic>
                </wp:inline>
              </w:drawing>
            </w:r>
          </w:p>
          <w:p w14:paraId="76564B3A" w14:textId="77777777" w:rsidR="00383342" w:rsidRPr="002E3436" w:rsidRDefault="00383342" w:rsidP="00383342">
            <w:pPr>
              <w:spacing w:line="241" w:lineRule="exact"/>
              <w:rPr>
                <w:rFonts w:cs="Arial"/>
                <w:b/>
                <w:sz w:val="22"/>
                <w:szCs w:val="22"/>
              </w:rPr>
            </w:pPr>
            <w:r w:rsidRPr="002E3436">
              <w:rPr>
                <w:rFonts w:cs="Arial"/>
                <w:b/>
                <w:sz w:val="22"/>
                <w:szCs w:val="22"/>
              </w:rPr>
              <w:t>Drawing in the mirror</w:t>
            </w:r>
          </w:p>
          <w:p w14:paraId="1EFAB447" w14:textId="6790E64E" w:rsidR="00383342" w:rsidRDefault="00383342" w:rsidP="00383342">
            <w:pPr>
              <w:rPr>
                <w:rFonts w:cs="Arial"/>
                <w:sz w:val="22"/>
                <w:szCs w:val="22"/>
              </w:rPr>
            </w:pPr>
            <w:r w:rsidRPr="002E3436">
              <w:rPr>
                <w:rFonts w:cs="Arial"/>
                <w:bCs/>
                <w:sz w:val="22"/>
                <w:szCs w:val="22"/>
              </w:rPr>
              <w:t>Can you trace the shapes while only looking in the mirror?</w:t>
            </w:r>
          </w:p>
          <w:p w14:paraId="239B052D" w14:textId="77777777" w:rsidR="00383342" w:rsidRDefault="00383342" w:rsidP="00383342">
            <w:pPr>
              <w:rPr>
                <w:rFonts w:cs="Arial"/>
                <w:sz w:val="22"/>
                <w:szCs w:val="22"/>
              </w:rPr>
            </w:pPr>
          </w:p>
          <w:p w14:paraId="1D15D6E7" w14:textId="12E2D892" w:rsidR="00383342" w:rsidRPr="002E3436" w:rsidRDefault="00383342" w:rsidP="00383342">
            <w:pPr>
              <w:rPr>
                <w:rFonts w:cs="Arial"/>
                <w:sz w:val="22"/>
                <w:szCs w:val="22"/>
              </w:rPr>
            </w:pPr>
            <w:r w:rsidRPr="002E3436">
              <w:rPr>
                <w:rFonts w:cs="Arial"/>
                <w:noProof/>
                <w:sz w:val="22"/>
                <w:szCs w:val="22"/>
              </w:rPr>
              <w:drawing>
                <wp:inline distT="0" distB="0" distL="0" distR="0" wp14:anchorId="6E9E97E9" wp14:editId="5536BA88">
                  <wp:extent cx="1349117" cy="900684"/>
                  <wp:effectExtent l="0" t="0" r="0" b="0"/>
                  <wp:docPr id="47" name="image2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4.jpeg"/>
                          <pic:cNvPicPr/>
                        </pic:nvPicPr>
                        <pic:blipFill>
                          <a:blip r:embed="rId29" cstate="print"/>
                          <a:stretch>
                            <a:fillRect/>
                          </a:stretch>
                        </pic:blipFill>
                        <pic:spPr>
                          <a:xfrm>
                            <a:off x="0" y="0"/>
                            <a:ext cx="1349117" cy="900684"/>
                          </a:xfrm>
                          <a:prstGeom prst="rect">
                            <a:avLst/>
                          </a:prstGeom>
                        </pic:spPr>
                      </pic:pic>
                    </a:graphicData>
                  </a:graphic>
                </wp:inline>
              </w:drawing>
            </w:r>
          </w:p>
          <w:p w14:paraId="1F205F6B" w14:textId="57D21BDF" w:rsidR="00383342" w:rsidRPr="002E3436" w:rsidRDefault="00522FCB" w:rsidP="00383342">
            <w:pPr>
              <w:spacing w:before="1"/>
              <w:rPr>
                <w:rFonts w:cs="Arial"/>
                <w:b/>
                <w:sz w:val="22"/>
                <w:szCs w:val="22"/>
              </w:rPr>
            </w:pPr>
            <w:r>
              <w:rPr>
                <w:rFonts w:cs="Arial"/>
                <w:b/>
                <w:sz w:val="22"/>
                <w:szCs w:val="22"/>
              </w:rPr>
              <w:t>Mirror</w:t>
            </w:r>
            <w:r w:rsidR="00383342" w:rsidRPr="002E3436">
              <w:rPr>
                <w:rFonts w:cs="Arial"/>
                <w:b/>
                <w:sz w:val="22"/>
                <w:szCs w:val="22"/>
              </w:rPr>
              <w:t xml:space="preserve"> </w:t>
            </w:r>
            <w:r>
              <w:rPr>
                <w:rFonts w:cs="Arial"/>
                <w:b/>
                <w:sz w:val="22"/>
                <w:szCs w:val="22"/>
              </w:rPr>
              <w:t>L</w:t>
            </w:r>
            <w:r w:rsidR="00383342" w:rsidRPr="002E3436">
              <w:rPr>
                <w:rFonts w:cs="Arial"/>
                <w:b/>
                <w:sz w:val="22"/>
                <w:szCs w:val="22"/>
              </w:rPr>
              <w:t>etters</w:t>
            </w:r>
          </w:p>
          <w:p w14:paraId="0C63D1F8" w14:textId="66EAB947" w:rsidR="00383342" w:rsidRPr="002E3436" w:rsidRDefault="00383342" w:rsidP="00383342">
            <w:pPr>
              <w:spacing w:before="1"/>
              <w:rPr>
                <w:rFonts w:cs="Arial"/>
                <w:bCs/>
                <w:sz w:val="22"/>
                <w:szCs w:val="22"/>
              </w:rPr>
            </w:pPr>
            <w:r w:rsidRPr="002E3436">
              <w:rPr>
                <w:rFonts w:cs="Arial"/>
                <w:bCs/>
                <w:sz w:val="22"/>
                <w:szCs w:val="22"/>
              </w:rPr>
              <w:t>Create words with symmetric letters</w:t>
            </w:r>
          </w:p>
        </w:tc>
        <w:tc>
          <w:tcPr>
            <w:tcW w:w="3118" w:type="dxa"/>
          </w:tcPr>
          <w:p w14:paraId="3E2248EB" w14:textId="77777777" w:rsidR="00383342" w:rsidRPr="009B418E" w:rsidRDefault="00383342" w:rsidP="00383342">
            <w:pPr>
              <w:rPr>
                <w:rFonts w:cs="Arial"/>
                <w:b/>
                <w:bCs/>
                <w:sz w:val="22"/>
                <w:szCs w:val="22"/>
              </w:rPr>
            </w:pPr>
            <w:r w:rsidRPr="009B418E">
              <w:rPr>
                <w:rFonts w:cs="Arial"/>
                <w:b/>
                <w:bCs/>
                <w:sz w:val="22"/>
                <w:szCs w:val="22"/>
              </w:rPr>
              <w:t>Drawing in the mirror</w:t>
            </w:r>
          </w:p>
          <w:p w14:paraId="3A3E7884" w14:textId="4454468C" w:rsidR="00383342" w:rsidRDefault="00383342" w:rsidP="00383342">
            <w:pPr>
              <w:rPr>
                <w:rFonts w:cs="Arial"/>
                <w:b/>
                <w:bCs/>
                <w:sz w:val="22"/>
                <w:szCs w:val="22"/>
              </w:rPr>
            </w:pPr>
            <w:r w:rsidRPr="00883FDD">
              <w:rPr>
                <w:rFonts w:cs="Arial"/>
                <w:sz w:val="22"/>
                <w:szCs w:val="22"/>
              </w:rPr>
              <w:t>Look into the mirror and try to trace the figure on the sheet or write your name! Why is that difficult?</w:t>
            </w:r>
          </w:p>
          <w:p w14:paraId="3081678E" w14:textId="77777777" w:rsidR="00383342" w:rsidRDefault="00383342" w:rsidP="00383342">
            <w:pPr>
              <w:rPr>
                <w:rFonts w:cs="Arial"/>
                <w:b/>
                <w:bCs/>
                <w:sz w:val="22"/>
                <w:szCs w:val="22"/>
              </w:rPr>
            </w:pPr>
          </w:p>
          <w:p w14:paraId="748996F7" w14:textId="09A24017" w:rsidR="00383342" w:rsidRPr="009B418E" w:rsidRDefault="00383342" w:rsidP="00383342">
            <w:pPr>
              <w:rPr>
                <w:rFonts w:cs="Arial"/>
                <w:b/>
                <w:bCs/>
                <w:sz w:val="22"/>
                <w:szCs w:val="22"/>
              </w:rPr>
            </w:pPr>
            <w:r>
              <w:rPr>
                <w:rFonts w:cs="Arial"/>
                <w:b/>
                <w:bCs/>
                <w:sz w:val="22"/>
                <w:szCs w:val="22"/>
              </w:rPr>
              <w:t>M</w:t>
            </w:r>
            <w:r w:rsidRPr="009B418E">
              <w:rPr>
                <w:rFonts w:cs="Arial"/>
                <w:b/>
                <w:bCs/>
                <w:sz w:val="22"/>
                <w:szCs w:val="22"/>
              </w:rPr>
              <w:t xml:space="preserve">irror </w:t>
            </w:r>
            <w:r>
              <w:rPr>
                <w:rFonts w:cs="Arial"/>
                <w:b/>
                <w:bCs/>
                <w:sz w:val="22"/>
                <w:szCs w:val="22"/>
              </w:rPr>
              <w:t>L</w:t>
            </w:r>
            <w:r w:rsidRPr="009B418E">
              <w:rPr>
                <w:rFonts w:cs="Arial"/>
                <w:b/>
                <w:bCs/>
                <w:sz w:val="22"/>
                <w:szCs w:val="22"/>
              </w:rPr>
              <w:t>etters</w:t>
            </w:r>
          </w:p>
          <w:p w14:paraId="5D7183E1" w14:textId="77777777" w:rsidR="00383342" w:rsidRPr="00883FDD" w:rsidRDefault="00383342" w:rsidP="00383342">
            <w:pPr>
              <w:rPr>
                <w:rFonts w:cs="Arial"/>
                <w:sz w:val="22"/>
                <w:szCs w:val="22"/>
              </w:rPr>
            </w:pPr>
            <w:r w:rsidRPr="00883FDD">
              <w:rPr>
                <w:rFonts w:cs="Arial"/>
                <w:sz w:val="22"/>
                <w:szCs w:val="22"/>
              </w:rPr>
              <w:t>Put one of the “half letters” next to the mirror to complete the letter.</w:t>
            </w:r>
          </w:p>
          <w:p w14:paraId="66DD3C35" w14:textId="77777777" w:rsidR="00383342" w:rsidRPr="00883FDD" w:rsidRDefault="00383342" w:rsidP="00383342">
            <w:pPr>
              <w:rPr>
                <w:rFonts w:cs="Arial"/>
                <w:sz w:val="22"/>
                <w:szCs w:val="22"/>
              </w:rPr>
            </w:pPr>
            <w:r w:rsidRPr="00883FDD">
              <w:rPr>
                <w:rFonts w:cs="Arial"/>
                <w:sz w:val="22"/>
                <w:szCs w:val="22"/>
              </w:rPr>
              <w:t>Some words are made entirely from mirror letters, such as BOOK, DOCK, BOX.</w:t>
            </w:r>
          </w:p>
          <w:p w14:paraId="6C7AD804" w14:textId="505BA58E" w:rsidR="00383342" w:rsidRPr="00883FDD" w:rsidRDefault="00383342" w:rsidP="00383342">
            <w:pPr>
              <w:rPr>
                <w:rFonts w:cs="Arial"/>
                <w:sz w:val="22"/>
                <w:szCs w:val="22"/>
              </w:rPr>
            </w:pPr>
            <w:r w:rsidRPr="00883FDD">
              <w:rPr>
                <w:rFonts w:cs="Arial"/>
                <w:sz w:val="22"/>
                <w:szCs w:val="22"/>
              </w:rPr>
              <w:t>Can you find more “mirror words”?</w:t>
            </w:r>
          </w:p>
        </w:tc>
        <w:tc>
          <w:tcPr>
            <w:tcW w:w="3686" w:type="dxa"/>
          </w:tcPr>
          <w:p w14:paraId="1BD2C50F" w14:textId="637EF20C" w:rsidR="000E2E19" w:rsidRPr="000E2E19" w:rsidRDefault="000E2E19" w:rsidP="000E2E19">
            <w:pPr>
              <w:rPr>
                <w:rFonts w:cs="Arial"/>
                <w:bCs/>
                <w:color w:val="008000"/>
                <w:sz w:val="22"/>
                <w:szCs w:val="22"/>
              </w:rPr>
            </w:pPr>
            <w:r w:rsidRPr="000E2E19">
              <w:rPr>
                <w:rFonts w:cs="Arial"/>
                <w:bCs/>
                <w:color w:val="008000"/>
                <w:sz w:val="22"/>
                <w:szCs w:val="22"/>
              </w:rPr>
              <w:t>Drawing in a mirror: Look into the mirror and try to trace the figure on the sheet or write your name! Why is that difficult?</w:t>
            </w:r>
          </w:p>
          <w:p w14:paraId="52D50C47" w14:textId="77777777" w:rsidR="000E2E19" w:rsidRPr="000E2E19" w:rsidRDefault="000E2E19" w:rsidP="000E2E19">
            <w:pPr>
              <w:rPr>
                <w:rFonts w:cs="Arial"/>
                <w:bCs/>
                <w:color w:val="E36C0A" w:themeColor="accent6" w:themeShade="BF"/>
                <w:sz w:val="22"/>
                <w:szCs w:val="22"/>
              </w:rPr>
            </w:pPr>
          </w:p>
          <w:p w14:paraId="7FDE7FE0" w14:textId="77777777" w:rsidR="000E2E19" w:rsidRPr="000E2E19" w:rsidRDefault="000E2E19" w:rsidP="000E2E19">
            <w:pPr>
              <w:rPr>
                <w:rFonts w:cs="Arial"/>
                <w:bCs/>
                <w:color w:val="E36C0A" w:themeColor="accent6" w:themeShade="BF"/>
                <w:sz w:val="22"/>
                <w:szCs w:val="22"/>
              </w:rPr>
            </w:pPr>
            <w:r w:rsidRPr="000E2E19">
              <w:rPr>
                <w:rFonts w:cs="Arial"/>
                <w:bCs/>
                <w:color w:val="E36C0A" w:themeColor="accent6" w:themeShade="BF"/>
                <w:sz w:val="22"/>
                <w:szCs w:val="22"/>
              </w:rPr>
              <w:t>Mirror Letters: Place the half-letters next to the mirror to complete them. What words can you make from the mirror letters?</w:t>
            </w:r>
          </w:p>
          <w:p w14:paraId="39C20678" w14:textId="77777777" w:rsidR="000E2E19" w:rsidRPr="000E2E19" w:rsidRDefault="000E2E19" w:rsidP="000E2E19">
            <w:pPr>
              <w:rPr>
                <w:rFonts w:cs="Arial"/>
                <w:bCs/>
                <w:color w:val="FF0000"/>
                <w:sz w:val="22"/>
                <w:szCs w:val="22"/>
              </w:rPr>
            </w:pPr>
          </w:p>
          <w:p w14:paraId="3FBE0D7F" w14:textId="5244F042" w:rsidR="00383342" w:rsidRPr="002E3436" w:rsidRDefault="000E2E19" w:rsidP="000E2E19">
            <w:pPr>
              <w:rPr>
                <w:rFonts w:cs="Arial"/>
                <w:sz w:val="22"/>
                <w:szCs w:val="22"/>
              </w:rPr>
            </w:pPr>
            <w:r w:rsidRPr="000E2E19">
              <w:rPr>
                <w:rFonts w:cs="Arial"/>
                <w:bCs/>
                <w:color w:val="FF0000"/>
                <w:sz w:val="22"/>
                <w:szCs w:val="22"/>
              </w:rPr>
              <w:t>Which letters have horizontal symmetry? Which letters have vertical symmetry? Which letters have no line of symmetry?</w:t>
            </w:r>
          </w:p>
        </w:tc>
        <w:tc>
          <w:tcPr>
            <w:tcW w:w="4586" w:type="dxa"/>
          </w:tcPr>
          <w:p w14:paraId="56D54F8A" w14:textId="0CC4B6C6" w:rsidR="000E2E19" w:rsidRPr="000E2E19" w:rsidRDefault="000E2E19" w:rsidP="000E2E19">
            <w:pPr>
              <w:rPr>
                <w:rFonts w:cs="Arial"/>
                <w:sz w:val="22"/>
                <w:szCs w:val="22"/>
              </w:rPr>
            </w:pPr>
            <w:r w:rsidRPr="000E2E19">
              <w:rPr>
                <w:rFonts w:cs="Arial"/>
                <w:sz w:val="22"/>
                <w:szCs w:val="22"/>
              </w:rPr>
              <w:t>Drawing in a mirror can be confusing because a mirror reverses depth. Objects that are furthest away from us (and closest to the mirror) appear closest to us. And objects close to us (and furthest from the mirror) appear furthest away in the mirror.</w:t>
            </w:r>
          </w:p>
          <w:p w14:paraId="62FDD707" w14:textId="77777777" w:rsidR="00126870" w:rsidRDefault="00126870" w:rsidP="000E2E19">
            <w:pPr>
              <w:rPr>
                <w:rFonts w:cs="Arial"/>
                <w:sz w:val="22"/>
                <w:szCs w:val="22"/>
              </w:rPr>
            </w:pPr>
          </w:p>
          <w:p w14:paraId="7918A2EA" w14:textId="566B0724" w:rsidR="00383342" w:rsidRPr="00C607C4" w:rsidRDefault="000E2E19" w:rsidP="000E2E19">
            <w:pPr>
              <w:rPr>
                <w:rFonts w:cs="Arial"/>
                <w:sz w:val="22"/>
                <w:szCs w:val="22"/>
              </w:rPr>
            </w:pPr>
            <w:r w:rsidRPr="000E2E19">
              <w:rPr>
                <w:rFonts w:cs="Arial"/>
                <w:sz w:val="22"/>
                <w:szCs w:val="22"/>
              </w:rPr>
              <w:t xml:space="preserve">A shape has mirror symmetry if there is a line that divides the shape into two halves </w:t>
            </w:r>
            <w:r w:rsidR="0031146F">
              <w:rPr>
                <w:rFonts w:cs="Arial"/>
                <w:sz w:val="22"/>
                <w:szCs w:val="22"/>
              </w:rPr>
              <w:t xml:space="preserve">that </w:t>
            </w:r>
            <w:r w:rsidRPr="000E2E19">
              <w:rPr>
                <w:rFonts w:cs="Arial"/>
                <w:sz w:val="22"/>
                <w:szCs w:val="22"/>
              </w:rPr>
              <w:t>are exact mirror images of each other. Which letters have horizontal symmetry? Which letters have vertical symmetry? Which letters have no line</w:t>
            </w:r>
            <w:r w:rsidR="00E77ACB">
              <w:rPr>
                <w:rFonts w:cs="Arial"/>
                <w:sz w:val="22"/>
                <w:szCs w:val="22"/>
              </w:rPr>
              <w:t>s</w:t>
            </w:r>
            <w:r w:rsidRPr="000E2E19">
              <w:rPr>
                <w:rFonts w:cs="Arial"/>
                <w:sz w:val="22"/>
                <w:szCs w:val="22"/>
              </w:rPr>
              <w:t xml:space="preserve"> of symmetry?</w:t>
            </w:r>
          </w:p>
        </w:tc>
        <w:tc>
          <w:tcPr>
            <w:tcW w:w="1851" w:type="dxa"/>
          </w:tcPr>
          <w:p w14:paraId="412EECC9" w14:textId="44FA8B65" w:rsidR="00383342" w:rsidRPr="002E3436" w:rsidRDefault="00383342" w:rsidP="00383342">
            <w:pPr>
              <w:rPr>
                <w:rFonts w:cs="Arial"/>
                <w:sz w:val="22"/>
                <w:szCs w:val="22"/>
              </w:rPr>
            </w:pPr>
            <w:r w:rsidRPr="002E3436">
              <w:rPr>
                <w:rFonts w:cs="Arial"/>
                <w:sz w:val="22"/>
                <w:szCs w:val="22"/>
              </w:rPr>
              <w:t>2 – 8 minutes</w:t>
            </w:r>
          </w:p>
        </w:tc>
      </w:tr>
      <w:tr w:rsidR="00383342" w:rsidRPr="002E3436" w14:paraId="1E2D4484" w14:textId="77777777" w:rsidTr="00C607C4">
        <w:trPr>
          <w:cantSplit/>
          <w:trHeight w:val="244"/>
          <w:jc w:val="center"/>
        </w:trPr>
        <w:tc>
          <w:tcPr>
            <w:tcW w:w="2547" w:type="dxa"/>
          </w:tcPr>
          <w:p w14:paraId="0DD21E6B" w14:textId="77777777" w:rsidR="00383342" w:rsidRPr="002E3436" w:rsidRDefault="00383342" w:rsidP="00383342">
            <w:pPr>
              <w:rPr>
                <w:rFonts w:cs="Arial"/>
                <w:noProof/>
                <w:sz w:val="22"/>
                <w:szCs w:val="22"/>
              </w:rPr>
            </w:pPr>
            <w:r w:rsidRPr="002E3436">
              <w:rPr>
                <w:rFonts w:cs="Arial"/>
                <w:noProof/>
                <w:sz w:val="22"/>
                <w:szCs w:val="22"/>
              </w:rPr>
              <w:lastRenderedPageBreak/>
              <w:drawing>
                <wp:inline distT="0" distB="0" distL="0" distR="0" wp14:anchorId="63D6E5F8" wp14:editId="46414EEF">
                  <wp:extent cx="1342269" cy="896112"/>
                  <wp:effectExtent l="0" t="0" r="0" b="0"/>
                  <wp:docPr id="1" name="image2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5.jpeg"/>
                          <pic:cNvPicPr/>
                        </pic:nvPicPr>
                        <pic:blipFill>
                          <a:blip r:embed="rId30" cstate="print"/>
                          <a:stretch>
                            <a:fillRect/>
                          </a:stretch>
                        </pic:blipFill>
                        <pic:spPr>
                          <a:xfrm>
                            <a:off x="0" y="0"/>
                            <a:ext cx="1342269" cy="896112"/>
                          </a:xfrm>
                          <a:prstGeom prst="rect">
                            <a:avLst/>
                          </a:prstGeom>
                        </pic:spPr>
                      </pic:pic>
                    </a:graphicData>
                  </a:graphic>
                </wp:inline>
              </w:drawing>
            </w:r>
          </w:p>
          <w:p w14:paraId="50E5A232" w14:textId="77777777" w:rsidR="00383342" w:rsidRPr="002E3436" w:rsidRDefault="00383342" w:rsidP="00383342">
            <w:pPr>
              <w:spacing w:line="241" w:lineRule="exact"/>
              <w:rPr>
                <w:rFonts w:cs="Arial"/>
                <w:b/>
                <w:sz w:val="22"/>
                <w:szCs w:val="22"/>
              </w:rPr>
            </w:pPr>
            <w:r w:rsidRPr="002E3436">
              <w:rPr>
                <w:rFonts w:cs="Arial"/>
                <w:b/>
                <w:sz w:val="22"/>
                <w:szCs w:val="22"/>
              </w:rPr>
              <w:t>Find the Fish</w:t>
            </w:r>
          </w:p>
          <w:p w14:paraId="7F5AD41E" w14:textId="148C4244" w:rsidR="00383342" w:rsidRDefault="00383342" w:rsidP="00383342">
            <w:pPr>
              <w:rPr>
                <w:rFonts w:cs="Arial"/>
                <w:noProof/>
                <w:sz w:val="22"/>
                <w:szCs w:val="22"/>
              </w:rPr>
            </w:pPr>
            <w:r w:rsidRPr="002E3436">
              <w:rPr>
                <w:rFonts w:cs="Arial"/>
                <w:bCs/>
                <w:sz w:val="22"/>
                <w:szCs w:val="22"/>
              </w:rPr>
              <w:t>Use the fish frame to find the fish shape in the poster.</w:t>
            </w:r>
          </w:p>
          <w:p w14:paraId="43B83B92" w14:textId="77777777" w:rsidR="00383342" w:rsidRDefault="00383342" w:rsidP="00383342">
            <w:pPr>
              <w:rPr>
                <w:rFonts w:cs="Arial"/>
                <w:noProof/>
                <w:sz w:val="22"/>
                <w:szCs w:val="22"/>
              </w:rPr>
            </w:pPr>
          </w:p>
          <w:p w14:paraId="151DD174" w14:textId="5A888DE4" w:rsidR="00383342" w:rsidRPr="002E3436" w:rsidRDefault="00383342" w:rsidP="00383342">
            <w:pPr>
              <w:rPr>
                <w:rFonts w:cs="Arial"/>
                <w:noProof/>
                <w:sz w:val="22"/>
                <w:szCs w:val="22"/>
              </w:rPr>
            </w:pPr>
            <w:r w:rsidRPr="002E3436">
              <w:rPr>
                <w:rFonts w:cs="Arial"/>
                <w:noProof/>
                <w:sz w:val="22"/>
                <w:szCs w:val="22"/>
              </w:rPr>
              <w:drawing>
                <wp:inline distT="0" distB="0" distL="0" distR="0" wp14:anchorId="23B060B1" wp14:editId="407A2B3C">
                  <wp:extent cx="1501140" cy="1501140"/>
                  <wp:effectExtent l="0" t="0" r="381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501140" cy="1501140"/>
                          </a:xfrm>
                          <a:prstGeom prst="rect">
                            <a:avLst/>
                          </a:prstGeom>
                          <a:noFill/>
                          <a:ln>
                            <a:noFill/>
                          </a:ln>
                        </pic:spPr>
                      </pic:pic>
                    </a:graphicData>
                  </a:graphic>
                </wp:inline>
              </w:drawing>
            </w:r>
          </w:p>
          <w:p w14:paraId="62285FD4" w14:textId="79643A4F" w:rsidR="00383342" w:rsidRPr="002E3436" w:rsidRDefault="00383342" w:rsidP="00383342">
            <w:pPr>
              <w:spacing w:line="241" w:lineRule="exact"/>
              <w:rPr>
                <w:rFonts w:cs="Arial"/>
                <w:b/>
                <w:sz w:val="22"/>
                <w:szCs w:val="22"/>
              </w:rPr>
            </w:pPr>
            <w:r w:rsidRPr="002E3436">
              <w:rPr>
                <w:rFonts w:cs="Arial"/>
                <w:b/>
                <w:sz w:val="22"/>
                <w:szCs w:val="22"/>
              </w:rPr>
              <w:t>Penrose Fish</w:t>
            </w:r>
          </w:p>
          <w:p w14:paraId="33F9860E" w14:textId="08E71F06" w:rsidR="00383342" w:rsidRPr="002E3436" w:rsidRDefault="00383342" w:rsidP="00383342">
            <w:pPr>
              <w:spacing w:line="241" w:lineRule="exact"/>
              <w:rPr>
                <w:rFonts w:cs="Arial"/>
                <w:bCs/>
                <w:sz w:val="22"/>
                <w:szCs w:val="22"/>
              </w:rPr>
            </w:pPr>
            <w:r w:rsidRPr="002E3436">
              <w:rPr>
                <w:rFonts w:cs="Arial"/>
                <w:bCs/>
                <w:sz w:val="22"/>
                <w:szCs w:val="22"/>
              </w:rPr>
              <w:t>Tesselate the magnetic fish to create patterns.</w:t>
            </w:r>
          </w:p>
        </w:tc>
        <w:tc>
          <w:tcPr>
            <w:tcW w:w="3118" w:type="dxa"/>
          </w:tcPr>
          <w:p w14:paraId="0C17ED15" w14:textId="77777777" w:rsidR="00383342" w:rsidRPr="009B418E" w:rsidRDefault="00383342" w:rsidP="00383342">
            <w:pPr>
              <w:rPr>
                <w:rFonts w:cs="Arial"/>
                <w:b/>
                <w:bCs/>
                <w:sz w:val="22"/>
                <w:szCs w:val="22"/>
              </w:rPr>
            </w:pPr>
            <w:r w:rsidRPr="009B418E">
              <w:rPr>
                <w:rFonts w:cs="Arial"/>
                <w:b/>
                <w:bCs/>
                <w:sz w:val="22"/>
                <w:szCs w:val="22"/>
              </w:rPr>
              <w:t>Find the fish</w:t>
            </w:r>
          </w:p>
          <w:p w14:paraId="0CEF08D0" w14:textId="77777777" w:rsidR="00383342" w:rsidRPr="00883FDD" w:rsidRDefault="00383342" w:rsidP="00383342">
            <w:pPr>
              <w:rPr>
                <w:rFonts w:cs="Arial"/>
                <w:sz w:val="22"/>
                <w:szCs w:val="22"/>
              </w:rPr>
            </w:pPr>
            <w:r w:rsidRPr="00883FDD">
              <w:rPr>
                <w:rFonts w:cs="Arial"/>
                <w:sz w:val="22"/>
                <w:szCs w:val="22"/>
              </w:rPr>
              <w:t>Try to match the fish to the pattern so that it fits completely. There are very few places where this is possible.</w:t>
            </w:r>
          </w:p>
          <w:p w14:paraId="4C8498EC" w14:textId="4931C04B" w:rsidR="00383342" w:rsidRDefault="00383342" w:rsidP="00383342">
            <w:pPr>
              <w:rPr>
                <w:rFonts w:cs="Arial"/>
                <w:b/>
                <w:bCs/>
                <w:sz w:val="22"/>
                <w:szCs w:val="22"/>
              </w:rPr>
            </w:pPr>
            <w:r w:rsidRPr="00883FDD">
              <w:rPr>
                <w:rFonts w:cs="Arial"/>
                <w:sz w:val="22"/>
                <w:szCs w:val="22"/>
              </w:rPr>
              <w:t>This non-repeating pattern is called a “Penrose tiling”.</w:t>
            </w:r>
          </w:p>
          <w:p w14:paraId="0651D2FD" w14:textId="77777777" w:rsidR="00383342" w:rsidRDefault="00383342" w:rsidP="00383342">
            <w:pPr>
              <w:rPr>
                <w:rFonts w:cs="Arial"/>
                <w:b/>
                <w:bCs/>
                <w:sz w:val="22"/>
                <w:szCs w:val="22"/>
              </w:rPr>
            </w:pPr>
          </w:p>
          <w:p w14:paraId="59A52766" w14:textId="15EB7E1D" w:rsidR="00383342" w:rsidRPr="009B418E" w:rsidRDefault="00383342" w:rsidP="00383342">
            <w:pPr>
              <w:rPr>
                <w:rFonts w:cs="Arial"/>
                <w:b/>
                <w:bCs/>
                <w:sz w:val="22"/>
                <w:szCs w:val="22"/>
              </w:rPr>
            </w:pPr>
            <w:r w:rsidRPr="009B418E">
              <w:rPr>
                <w:rFonts w:cs="Arial"/>
                <w:b/>
                <w:bCs/>
                <w:sz w:val="22"/>
                <w:szCs w:val="22"/>
              </w:rPr>
              <w:t>Tessellation station</w:t>
            </w:r>
          </w:p>
          <w:p w14:paraId="2FE55889" w14:textId="77777777" w:rsidR="00383342" w:rsidRPr="00883FDD" w:rsidRDefault="00383342" w:rsidP="00383342">
            <w:pPr>
              <w:rPr>
                <w:rFonts w:cs="Arial"/>
                <w:sz w:val="22"/>
                <w:szCs w:val="22"/>
              </w:rPr>
            </w:pPr>
            <w:r w:rsidRPr="00883FDD">
              <w:rPr>
                <w:rFonts w:cs="Arial"/>
                <w:sz w:val="22"/>
                <w:szCs w:val="22"/>
              </w:rPr>
              <w:t>Make a tessellation by combining these fish shaped tiles.</w:t>
            </w:r>
          </w:p>
          <w:p w14:paraId="0698A952" w14:textId="0C824981" w:rsidR="00383342" w:rsidRPr="00883FDD" w:rsidRDefault="00383342" w:rsidP="00383342">
            <w:pPr>
              <w:rPr>
                <w:rFonts w:cs="Arial"/>
                <w:sz w:val="22"/>
                <w:szCs w:val="22"/>
              </w:rPr>
            </w:pPr>
            <w:r w:rsidRPr="00883FDD">
              <w:rPr>
                <w:rFonts w:cs="Arial"/>
                <w:sz w:val="22"/>
                <w:szCs w:val="22"/>
              </w:rPr>
              <w:t>These are called “Penrose tiles” and they create non-repeating patterns.</w:t>
            </w:r>
          </w:p>
        </w:tc>
        <w:tc>
          <w:tcPr>
            <w:tcW w:w="3686" w:type="dxa"/>
          </w:tcPr>
          <w:p w14:paraId="22331277" w14:textId="3DEBB2E3" w:rsidR="00164A6B" w:rsidRPr="00164A6B" w:rsidRDefault="00164A6B" w:rsidP="00164A6B">
            <w:pPr>
              <w:rPr>
                <w:rFonts w:cs="Arial"/>
                <w:color w:val="008000"/>
                <w:sz w:val="22"/>
                <w:szCs w:val="22"/>
              </w:rPr>
            </w:pPr>
            <w:r w:rsidRPr="00164A6B">
              <w:rPr>
                <w:rFonts w:cs="Arial"/>
                <w:color w:val="008000"/>
                <w:sz w:val="22"/>
                <w:szCs w:val="22"/>
              </w:rPr>
              <w:t>Try to match the fish to the pattern so that it fits completely. How many fish can you find? What is their pattern?</w:t>
            </w:r>
          </w:p>
          <w:p w14:paraId="163A786C" w14:textId="77777777" w:rsidR="00164A6B" w:rsidRPr="00164A6B" w:rsidRDefault="00164A6B" w:rsidP="00164A6B">
            <w:pPr>
              <w:rPr>
                <w:rFonts w:cs="Arial"/>
                <w:color w:val="E36C0A" w:themeColor="accent6" w:themeShade="BF"/>
                <w:sz w:val="22"/>
                <w:szCs w:val="22"/>
              </w:rPr>
            </w:pPr>
          </w:p>
          <w:p w14:paraId="1C58212B" w14:textId="77777777" w:rsidR="00164A6B" w:rsidRPr="00164A6B" w:rsidRDefault="00164A6B" w:rsidP="00164A6B">
            <w:pPr>
              <w:rPr>
                <w:rFonts w:cs="Arial"/>
                <w:color w:val="E36C0A" w:themeColor="accent6" w:themeShade="BF"/>
                <w:sz w:val="22"/>
                <w:szCs w:val="22"/>
              </w:rPr>
            </w:pPr>
            <w:r w:rsidRPr="00164A6B">
              <w:rPr>
                <w:rFonts w:cs="Arial"/>
                <w:color w:val="E36C0A" w:themeColor="accent6" w:themeShade="BF"/>
                <w:sz w:val="22"/>
                <w:szCs w:val="22"/>
              </w:rPr>
              <w:t>How many different shapes make up the poster pattern?</w:t>
            </w:r>
          </w:p>
          <w:p w14:paraId="664D774B" w14:textId="77777777" w:rsidR="00164A6B" w:rsidRPr="00164A6B" w:rsidRDefault="00164A6B" w:rsidP="00164A6B">
            <w:pPr>
              <w:rPr>
                <w:rFonts w:cs="Arial"/>
                <w:color w:val="FF0000"/>
                <w:sz w:val="22"/>
                <w:szCs w:val="22"/>
              </w:rPr>
            </w:pPr>
          </w:p>
          <w:p w14:paraId="29A46749" w14:textId="5C2A856C" w:rsidR="00383342" w:rsidRPr="002E3436" w:rsidRDefault="00164A6B" w:rsidP="00164A6B">
            <w:pPr>
              <w:rPr>
                <w:rFonts w:cs="Arial"/>
                <w:sz w:val="22"/>
                <w:szCs w:val="22"/>
              </w:rPr>
            </w:pPr>
            <w:r w:rsidRPr="00164A6B">
              <w:rPr>
                <w:rFonts w:cs="Arial"/>
                <w:color w:val="FF0000"/>
                <w:sz w:val="22"/>
                <w:szCs w:val="22"/>
              </w:rPr>
              <w:t>The poster uses seven different configurations around a point. Can you find them all? Are any possibilities missing?</w:t>
            </w:r>
          </w:p>
        </w:tc>
        <w:tc>
          <w:tcPr>
            <w:tcW w:w="4586" w:type="dxa"/>
          </w:tcPr>
          <w:p w14:paraId="3B34DBDC" w14:textId="2D7FDBF9" w:rsidR="00164A6B" w:rsidRDefault="00164A6B" w:rsidP="00164A6B">
            <w:pPr>
              <w:rPr>
                <w:rFonts w:cs="Arial"/>
                <w:sz w:val="22"/>
                <w:szCs w:val="22"/>
              </w:rPr>
            </w:pPr>
            <w:r w:rsidRPr="00164A6B">
              <w:rPr>
                <w:rFonts w:cs="Arial"/>
                <w:sz w:val="22"/>
                <w:szCs w:val="22"/>
              </w:rPr>
              <w:t>Use the fish-shaped frame and find the fish in the poster pattern. How many fish can you find? There are five fish, that are all rotations around a point. Normally, tiling patterns repeats themselves – in other words, shifting all the tiles across gives the exact same pattern. This pattern is different, it goes on forever in all directions, but the pattern will never exactly repeat itself. This pattern is called a Penrose tiling.</w:t>
            </w:r>
          </w:p>
          <w:p w14:paraId="1D26A5D1" w14:textId="77777777" w:rsidR="00164A6B" w:rsidRPr="00164A6B" w:rsidRDefault="00164A6B" w:rsidP="00164A6B">
            <w:pPr>
              <w:rPr>
                <w:rFonts w:cs="Arial"/>
                <w:sz w:val="22"/>
                <w:szCs w:val="22"/>
              </w:rPr>
            </w:pPr>
          </w:p>
          <w:p w14:paraId="231B33B6" w14:textId="75E356A5" w:rsidR="00383342" w:rsidRPr="00C607C4" w:rsidRDefault="00164A6B" w:rsidP="00164A6B">
            <w:pPr>
              <w:rPr>
                <w:rFonts w:cs="Arial"/>
                <w:sz w:val="22"/>
                <w:szCs w:val="22"/>
              </w:rPr>
            </w:pPr>
            <w:r w:rsidRPr="00164A6B">
              <w:rPr>
                <w:rFonts w:cs="Arial"/>
                <w:sz w:val="22"/>
                <w:szCs w:val="22"/>
              </w:rPr>
              <w:t>You can make your own Penrose tiling with our Penrose Fish tiles.</w:t>
            </w:r>
          </w:p>
        </w:tc>
        <w:tc>
          <w:tcPr>
            <w:tcW w:w="1851" w:type="dxa"/>
          </w:tcPr>
          <w:p w14:paraId="659B9EF0" w14:textId="5B5C46A5" w:rsidR="00383342" w:rsidRPr="002E3436" w:rsidRDefault="00383342" w:rsidP="00383342">
            <w:pPr>
              <w:rPr>
                <w:rFonts w:cs="Arial"/>
                <w:sz w:val="22"/>
                <w:szCs w:val="22"/>
              </w:rPr>
            </w:pPr>
            <w:r>
              <w:rPr>
                <w:rFonts w:cs="Arial"/>
                <w:sz w:val="22"/>
                <w:szCs w:val="22"/>
              </w:rPr>
              <w:t>5</w:t>
            </w:r>
            <w:r w:rsidRPr="002E3436">
              <w:rPr>
                <w:rFonts w:cs="Arial"/>
                <w:sz w:val="22"/>
                <w:szCs w:val="22"/>
              </w:rPr>
              <w:t xml:space="preserve"> - </w:t>
            </w:r>
            <w:r>
              <w:rPr>
                <w:rFonts w:cs="Arial"/>
                <w:sz w:val="22"/>
                <w:szCs w:val="22"/>
              </w:rPr>
              <w:t>10</w:t>
            </w:r>
            <w:r w:rsidRPr="002E3436">
              <w:rPr>
                <w:rFonts w:cs="Arial"/>
                <w:sz w:val="22"/>
                <w:szCs w:val="22"/>
              </w:rPr>
              <w:t xml:space="preserve"> minutes</w:t>
            </w:r>
          </w:p>
        </w:tc>
      </w:tr>
      <w:tr w:rsidR="00383342" w:rsidRPr="002E3436" w14:paraId="4CFA91A2" w14:textId="77777777" w:rsidTr="00A35EF7">
        <w:trPr>
          <w:cantSplit/>
          <w:trHeight w:val="244"/>
          <w:jc w:val="center"/>
        </w:trPr>
        <w:tc>
          <w:tcPr>
            <w:tcW w:w="2547" w:type="dxa"/>
          </w:tcPr>
          <w:p w14:paraId="3C17B10C" w14:textId="77777777" w:rsidR="00383342" w:rsidRPr="002E3436" w:rsidRDefault="00383342" w:rsidP="00383342">
            <w:pPr>
              <w:rPr>
                <w:rFonts w:cs="Arial"/>
                <w:noProof/>
                <w:sz w:val="22"/>
                <w:szCs w:val="22"/>
              </w:rPr>
            </w:pPr>
            <w:r w:rsidRPr="002E3436">
              <w:rPr>
                <w:rFonts w:cs="Arial"/>
                <w:noProof/>
                <w:sz w:val="22"/>
                <w:szCs w:val="22"/>
              </w:rPr>
              <w:drawing>
                <wp:inline distT="0" distB="0" distL="0" distR="0" wp14:anchorId="43B1DCE7" wp14:editId="197456B9">
                  <wp:extent cx="1517015" cy="1517015"/>
                  <wp:effectExtent l="0" t="0" r="6985" b="6985"/>
                  <wp:docPr id="12" name="Picture 12" descr="Image result for giant soma c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giant soma cube"/>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517015" cy="1517015"/>
                          </a:xfrm>
                          <a:prstGeom prst="rect">
                            <a:avLst/>
                          </a:prstGeom>
                          <a:noFill/>
                          <a:ln>
                            <a:noFill/>
                          </a:ln>
                        </pic:spPr>
                      </pic:pic>
                    </a:graphicData>
                  </a:graphic>
                </wp:inline>
              </w:drawing>
            </w:r>
          </w:p>
          <w:p w14:paraId="73EFE243" w14:textId="77777777" w:rsidR="00383342" w:rsidRPr="002E3436" w:rsidRDefault="00383342" w:rsidP="00383342">
            <w:pPr>
              <w:spacing w:line="241" w:lineRule="exact"/>
              <w:rPr>
                <w:rFonts w:cs="Arial"/>
                <w:b/>
                <w:sz w:val="22"/>
                <w:szCs w:val="22"/>
              </w:rPr>
            </w:pPr>
            <w:r w:rsidRPr="002E3436">
              <w:rPr>
                <w:rFonts w:cs="Arial"/>
                <w:b/>
                <w:sz w:val="22"/>
                <w:szCs w:val="22"/>
              </w:rPr>
              <w:t>Giant Soma Cube</w:t>
            </w:r>
          </w:p>
          <w:p w14:paraId="54C81A6D" w14:textId="77777777" w:rsidR="00383342" w:rsidRPr="002E3436" w:rsidRDefault="00383342" w:rsidP="00383342">
            <w:pPr>
              <w:spacing w:line="241" w:lineRule="exact"/>
              <w:rPr>
                <w:rFonts w:cs="Arial"/>
                <w:bCs/>
                <w:sz w:val="22"/>
                <w:szCs w:val="22"/>
              </w:rPr>
            </w:pPr>
            <w:r w:rsidRPr="002E3436">
              <w:rPr>
                <w:rFonts w:cs="Arial"/>
                <w:bCs/>
                <w:sz w:val="22"/>
                <w:szCs w:val="22"/>
              </w:rPr>
              <w:t>Make a large cube</w:t>
            </w:r>
          </w:p>
        </w:tc>
        <w:tc>
          <w:tcPr>
            <w:tcW w:w="3118" w:type="dxa"/>
          </w:tcPr>
          <w:p w14:paraId="1BAAABA1" w14:textId="77777777" w:rsidR="00383342" w:rsidRPr="009B418E" w:rsidRDefault="00383342" w:rsidP="00383342">
            <w:pPr>
              <w:rPr>
                <w:rFonts w:cs="Arial"/>
                <w:b/>
                <w:bCs/>
                <w:sz w:val="22"/>
                <w:szCs w:val="22"/>
              </w:rPr>
            </w:pPr>
            <w:r w:rsidRPr="009B418E">
              <w:rPr>
                <w:rFonts w:cs="Arial"/>
                <w:b/>
                <w:bCs/>
                <w:sz w:val="22"/>
                <w:szCs w:val="22"/>
              </w:rPr>
              <w:t>Soma Cube</w:t>
            </w:r>
          </w:p>
          <w:p w14:paraId="7D8705C5" w14:textId="77777777" w:rsidR="00383342" w:rsidRPr="00883FDD" w:rsidRDefault="00383342" w:rsidP="00383342">
            <w:pPr>
              <w:rPr>
                <w:rFonts w:cs="Arial"/>
                <w:sz w:val="22"/>
                <w:szCs w:val="22"/>
              </w:rPr>
            </w:pPr>
            <w:r w:rsidRPr="00883FDD">
              <w:rPr>
                <w:rFonts w:cs="Arial"/>
                <w:sz w:val="22"/>
                <w:szCs w:val="22"/>
              </w:rPr>
              <w:t>Form a cube out of the seven coloured pieces. There are many different solutions.</w:t>
            </w:r>
          </w:p>
          <w:p w14:paraId="3FF53EF1" w14:textId="77777777" w:rsidR="00383342" w:rsidRPr="00883FDD" w:rsidRDefault="00383342" w:rsidP="00383342">
            <w:pPr>
              <w:rPr>
                <w:rFonts w:cs="Arial"/>
                <w:sz w:val="22"/>
                <w:szCs w:val="22"/>
              </w:rPr>
            </w:pPr>
            <w:r w:rsidRPr="00883FDD">
              <w:rPr>
                <w:rFonts w:cs="Arial"/>
                <w:sz w:val="22"/>
                <w:szCs w:val="22"/>
              </w:rPr>
              <w:t>Hint: How large will the cube be?</w:t>
            </w:r>
          </w:p>
          <w:p w14:paraId="3E7C7E70" w14:textId="77777777" w:rsidR="00383342" w:rsidRPr="00883FDD" w:rsidRDefault="00383342" w:rsidP="00383342">
            <w:pPr>
              <w:rPr>
                <w:rFonts w:cs="Arial"/>
                <w:sz w:val="22"/>
                <w:szCs w:val="22"/>
              </w:rPr>
            </w:pPr>
            <w:r w:rsidRPr="00883FDD">
              <w:rPr>
                <w:rFonts w:cs="Arial"/>
                <w:sz w:val="22"/>
                <w:szCs w:val="22"/>
              </w:rPr>
              <w:t xml:space="preserve"> </w:t>
            </w:r>
          </w:p>
        </w:tc>
        <w:tc>
          <w:tcPr>
            <w:tcW w:w="3686" w:type="dxa"/>
          </w:tcPr>
          <w:p w14:paraId="490B7530" w14:textId="77777777" w:rsidR="00383342" w:rsidRPr="00A2303F" w:rsidRDefault="00383342" w:rsidP="00383342">
            <w:pPr>
              <w:rPr>
                <w:rFonts w:cs="Arial"/>
                <w:color w:val="007E39"/>
                <w:sz w:val="22"/>
                <w:szCs w:val="22"/>
              </w:rPr>
            </w:pPr>
            <w:r w:rsidRPr="00A2303F">
              <w:rPr>
                <w:rFonts w:cs="Arial"/>
                <w:color w:val="007E39"/>
                <w:sz w:val="22"/>
                <w:szCs w:val="22"/>
              </w:rPr>
              <w:t>A cube can be made from these seven coloured pieces. Can you work out the size of the cube?</w:t>
            </w:r>
          </w:p>
          <w:p w14:paraId="579B9EDC" w14:textId="77777777" w:rsidR="00383342" w:rsidRDefault="00383342" w:rsidP="00383342">
            <w:pPr>
              <w:rPr>
                <w:rFonts w:cs="Arial"/>
                <w:sz w:val="22"/>
                <w:szCs w:val="22"/>
              </w:rPr>
            </w:pPr>
          </w:p>
          <w:p w14:paraId="082A3165" w14:textId="77777777" w:rsidR="00383342" w:rsidRPr="00A2303F" w:rsidRDefault="00383342" w:rsidP="00383342">
            <w:pPr>
              <w:rPr>
                <w:rFonts w:cs="Arial"/>
                <w:color w:val="E36C0A" w:themeColor="accent6" w:themeShade="BF"/>
                <w:sz w:val="22"/>
                <w:szCs w:val="22"/>
              </w:rPr>
            </w:pPr>
            <w:r w:rsidRPr="00A2303F">
              <w:rPr>
                <w:rFonts w:cs="Arial"/>
                <w:color w:val="E36C0A" w:themeColor="accent6" w:themeShade="BF"/>
                <w:sz w:val="22"/>
                <w:szCs w:val="22"/>
              </w:rPr>
              <w:t>Form a cube out of the seven coloured pieces.</w:t>
            </w:r>
          </w:p>
          <w:p w14:paraId="55B5B081" w14:textId="77777777" w:rsidR="00383342" w:rsidRDefault="00383342" w:rsidP="00383342">
            <w:pPr>
              <w:rPr>
                <w:rFonts w:cs="Arial"/>
                <w:sz w:val="22"/>
                <w:szCs w:val="22"/>
              </w:rPr>
            </w:pPr>
          </w:p>
          <w:p w14:paraId="36412346" w14:textId="77777777" w:rsidR="00383342" w:rsidRPr="002E3436" w:rsidRDefault="00383342" w:rsidP="00383342">
            <w:pPr>
              <w:rPr>
                <w:rFonts w:cs="Arial"/>
                <w:sz w:val="22"/>
                <w:szCs w:val="22"/>
              </w:rPr>
            </w:pPr>
            <w:r w:rsidRPr="00A2303F">
              <w:rPr>
                <w:rFonts w:cs="Arial"/>
                <w:color w:val="FF0000"/>
                <w:sz w:val="22"/>
                <w:szCs w:val="22"/>
              </w:rPr>
              <w:t>Given a solution, how many different solutions can be obtained from rotating the cube? How many different solutions can be obtained from rotating pieces?</w:t>
            </w:r>
          </w:p>
        </w:tc>
        <w:tc>
          <w:tcPr>
            <w:tcW w:w="4586" w:type="dxa"/>
          </w:tcPr>
          <w:p w14:paraId="7BF3092C" w14:textId="77777777" w:rsidR="00383342" w:rsidRPr="00C607C4" w:rsidRDefault="00383342" w:rsidP="00383342">
            <w:pPr>
              <w:rPr>
                <w:rFonts w:cs="Arial"/>
                <w:sz w:val="22"/>
                <w:szCs w:val="22"/>
              </w:rPr>
            </w:pPr>
            <w:r w:rsidRPr="00C607C4">
              <w:rPr>
                <w:rFonts w:cs="Arial"/>
                <w:sz w:val="22"/>
                <w:szCs w:val="22"/>
              </w:rPr>
              <w:t>Form a cube from the seven coloured pieces. These pieces are made from 27 unit</w:t>
            </w:r>
            <w:r>
              <w:rPr>
                <w:rFonts w:cs="Arial"/>
                <w:sz w:val="22"/>
                <w:szCs w:val="22"/>
              </w:rPr>
              <w:t>-</w:t>
            </w:r>
            <w:r w:rsidRPr="00C607C4">
              <w:rPr>
                <w:rFonts w:cs="Arial"/>
                <w:sz w:val="22"/>
                <w:szCs w:val="22"/>
              </w:rPr>
              <w:t>cubes, to make a 3×3 cube. There are 240 possible solutions, excluding rotations. All solution can be rotated so the T shape is in the bottom layer, which can be used as a starting point.</w:t>
            </w:r>
          </w:p>
        </w:tc>
        <w:tc>
          <w:tcPr>
            <w:tcW w:w="1851" w:type="dxa"/>
          </w:tcPr>
          <w:p w14:paraId="35B3C789" w14:textId="77777777" w:rsidR="00383342" w:rsidRPr="002E3436" w:rsidRDefault="00383342" w:rsidP="00383342">
            <w:pPr>
              <w:rPr>
                <w:rFonts w:cs="Arial"/>
                <w:sz w:val="22"/>
                <w:szCs w:val="22"/>
              </w:rPr>
            </w:pPr>
            <w:r w:rsidRPr="002E3436">
              <w:rPr>
                <w:rFonts w:cs="Arial"/>
                <w:sz w:val="22"/>
                <w:szCs w:val="22"/>
              </w:rPr>
              <w:t>5 – 10 minutes</w:t>
            </w:r>
          </w:p>
        </w:tc>
      </w:tr>
    </w:tbl>
    <w:p w14:paraId="2ACDC372" w14:textId="77777777" w:rsidR="008B65C2" w:rsidRDefault="008B65C2">
      <w:r>
        <w:br w:type="page"/>
      </w:r>
    </w:p>
    <w:tbl>
      <w:tblPr>
        <w:tblW w:w="15788" w:type="dxa"/>
        <w:jc w:val="center"/>
        <w:tblBorders>
          <w:top w:val="single" w:sz="4" w:space="0" w:color="808080"/>
          <w:left w:val="single" w:sz="4" w:space="0" w:color="808080"/>
          <w:bottom w:val="single" w:sz="4" w:space="0" w:color="808080"/>
          <w:right w:val="single" w:sz="4" w:space="0" w:color="808080"/>
          <w:insideH w:val="single" w:sz="8" w:space="0" w:color="C0C0C0"/>
          <w:insideV w:val="single" w:sz="8" w:space="0" w:color="C0C0C0"/>
        </w:tblBorders>
        <w:tblLayout w:type="fixed"/>
        <w:tblLook w:val="0000" w:firstRow="0" w:lastRow="0" w:firstColumn="0" w:lastColumn="0" w:noHBand="0" w:noVBand="0"/>
      </w:tblPr>
      <w:tblGrid>
        <w:gridCol w:w="2547"/>
        <w:gridCol w:w="3118"/>
        <w:gridCol w:w="3686"/>
        <w:gridCol w:w="4586"/>
        <w:gridCol w:w="1851"/>
      </w:tblGrid>
      <w:tr w:rsidR="00C90A81" w:rsidRPr="002E3436" w14:paraId="35F174AC" w14:textId="77777777" w:rsidTr="00F90292">
        <w:trPr>
          <w:cantSplit/>
          <w:trHeight w:val="244"/>
          <w:jc w:val="center"/>
        </w:trPr>
        <w:tc>
          <w:tcPr>
            <w:tcW w:w="15788" w:type="dxa"/>
            <w:gridSpan w:val="5"/>
            <w:shd w:val="clear" w:color="auto" w:fill="D9D9D9" w:themeFill="background1" w:themeFillShade="D9"/>
          </w:tcPr>
          <w:p w14:paraId="2DFF4B1D" w14:textId="14C37E37" w:rsidR="00C90A81" w:rsidRPr="00C90A81" w:rsidRDefault="00C90A81" w:rsidP="00883FDD">
            <w:pPr>
              <w:rPr>
                <w:rFonts w:cs="Arial"/>
                <w:b/>
                <w:bCs/>
                <w:sz w:val="22"/>
                <w:szCs w:val="22"/>
              </w:rPr>
            </w:pPr>
            <w:r>
              <w:rPr>
                <w:rFonts w:cs="Arial"/>
                <w:b/>
                <w:bCs/>
                <w:sz w:val="22"/>
                <w:szCs w:val="22"/>
              </w:rPr>
              <w:lastRenderedPageBreak/>
              <w:t>Following exhibits subject to availability</w:t>
            </w:r>
          </w:p>
        </w:tc>
      </w:tr>
      <w:tr w:rsidR="00883FDD" w:rsidRPr="002E3436" w14:paraId="50FAA1A4" w14:textId="77777777" w:rsidTr="00C607C4">
        <w:trPr>
          <w:cantSplit/>
          <w:trHeight w:val="244"/>
          <w:jc w:val="center"/>
        </w:trPr>
        <w:tc>
          <w:tcPr>
            <w:tcW w:w="2547" w:type="dxa"/>
          </w:tcPr>
          <w:p w14:paraId="66087AE0" w14:textId="77777777" w:rsidR="00883FDD" w:rsidRPr="002E3436" w:rsidRDefault="00883FDD" w:rsidP="00883FDD">
            <w:pPr>
              <w:rPr>
                <w:rFonts w:cs="Arial"/>
                <w:noProof/>
                <w:sz w:val="22"/>
                <w:szCs w:val="22"/>
              </w:rPr>
            </w:pPr>
            <w:r w:rsidRPr="002E3436">
              <w:rPr>
                <w:rFonts w:cs="Arial"/>
                <w:noProof/>
                <w:sz w:val="22"/>
                <w:szCs w:val="22"/>
              </w:rPr>
              <w:drawing>
                <wp:inline distT="0" distB="0" distL="0" distR="0" wp14:anchorId="4312D656" wp14:editId="44B574A3">
                  <wp:extent cx="1517015" cy="1137920"/>
                  <wp:effectExtent l="0" t="0" r="6985" b="5080"/>
                  <wp:docPr id="4" name="Picture 4" descr="C:\Users\j_gri\AppData\Local\Microsoft\Windows\INetCache\Content.MSO\2B92079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_gri\AppData\Local\Microsoft\Windows\INetCache\Content.MSO\2B920799.tmp"/>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17015" cy="1137920"/>
                          </a:xfrm>
                          <a:prstGeom prst="rect">
                            <a:avLst/>
                          </a:prstGeom>
                          <a:noFill/>
                          <a:ln>
                            <a:noFill/>
                          </a:ln>
                        </pic:spPr>
                      </pic:pic>
                    </a:graphicData>
                  </a:graphic>
                </wp:inline>
              </w:drawing>
            </w:r>
          </w:p>
          <w:p w14:paraId="2DB2FBBB" w14:textId="14E666F5" w:rsidR="00883FDD" w:rsidRPr="002E3436" w:rsidRDefault="00883FDD" w:rsidP="00883FDD">
            <w:pPr>
              <w:spacing w:line="241" w:lineRule="exact"/>
              <w:rPr>
                <w:rFonts w:cs="Arial"/>
                <w:b/>
                <w:sz w:val="22"/>
                <w:szCs w:val="22"/>
              </w:rPr>
            </w:pPr>
            <w:r w:rsidRPr="002E3436">
              <w:rPr>
                <w:rFonts w:cs="Arial"/>
                <w:b/>
                <w:sz w:val="22"/>
                <w:szCs w:val="22"/>
              </w:rPr>
              <w:t>Pendulum Wave</w:t>
            </w:r>
          </w:p>
          <w:p w14:paraId="123BCABB" w14:textId="603B03DC" w:rsidR="00883FDD" w:rsidRPr="002E3436" w:rsidRDefault="00883FDD" w:rsidP="00883FDD">
            <w:pPr>
              <w:spacing w:line="241" w:lineRule="exact"/>
              <w:rPr>
                <w:rFonts w:cs="Arial"/>
                <w:bCs/>
                <w:sz w:val="22"/>
                <w:szCs w:val="22"/>
              </w:rPr>
            </w:pPr>
            <w:r w:rsidRPr="002E3436">
              <w:rPr>
                <w:rFonts w:cs="Arial"/>
                <w:bCs/>
                <w:sz w:val="22"/>
                <w:szCs w:val="22"/>
              </w:rPr>
              <w:t>Turn the handle to set the pendulums, and release. Pendulums create patterns as they synchronise.</w:t>
            </w:r>
          </w:p>
        </w:tc>
        <w:tc>
          <w:tcPr>
            <w:tcW w:w="3118" w:type="dxa"/>
          </w:tcPr>
          <w:p w14:paraId="7D4A8325" w14:textId="77777777" w:rsidR="00883FDD" w:rsidRPr="009B418E" w:rsidRDefault="00883FDD" w:rsidP="00883FDD">
            <w:pPr>
              <w:rPr>
                <w:rFonts w:cs="Arial"/>
                <w:b/>
                <w:bCs/>
                <w:sz w:val="22"/>
                <w:szCs w:val="22"/>
              </w:rPr>
            </w:pPr>
            <w:r w:rsidRPr="009B418E">
              <w:rPr>
                <w:rFonts w:cs="Arial"/>
                <w:b/>
                <w:bCs/>
                <w:sz w:val="22"/>
                <w:szCs w:val="22"/>
              </w:rPr>
              <w:t>Pendulum waves</w:t>
            </w:r>
          </w:p>
          <w:p w14:paraId="1ADD2394" w14:textId="58571699" w:rsidR="00883FDD" w:rsidRPr="00883FDD" w:rsidRDefault="00883FDD" w:rsidP="00883FDD">
            <w:pPr>
              <w:rPr>
                <w:rFonts w:cs="Arial"/>
                <w:sz w:val="22"/>
                <w:szCs w:val="22"/>
              </w:rPr>
            </w:pPr>
            <w:r w:rsidRPr="00883FDD">
              <w:rPr>
                <w:rFonts w:cs="Arial"/>
                <w:sz w:val="22"/>
                <w:szCs w:val="22"/>
              </w:rPr>
              <w:t>Turn the handle in the direction of the arrow to set the pendulums. Release and observe the beautiful patte</w:t>
            </w:r>
            <w:r w:rsidR="008E06B9">
              <w:rPr>
                <w:rFonts w:cs="Arial"/>
                <w:sz w:val="22"/>
                <w:szCs w:val="22"/>
              </w:rPr>
              <w:t>r</w:t>
            </w:r>
            <w:r w:rsidRPr="00883FDD">
              <w:rPr>
                <w:rFonts w:cs="Arial"/>
                <w:sz w:val="22"/>
                <w:szCs w:val="22"/>
              </w:rPr>
              <w:t>ns as the pendulum move in and out of synch.</w:t>
            </w:r>
          </w:p>
        </w:tc>
        <w:tc>
          <w:tcPr>
            <w:tcW w:w="3686" w:type="dxa"/>
          </w:tcPr>
          <w:p w14:paraId="2399875B" w14:textId="424565C8" w:rsidR="00F67812" w:rsidRPr="00F67812" w:rsidRDefault="00F67812" w:rsidP="00F67812">
            <w:pPr>
              <w:rPr>
                <w:rFonts w:cs="Arial"/>
                <w:color w:val="008000"/>
                <w:sz w:val="22"/>
                <w:szCs w:val="22"/>
              </w:rPr>
            </w:pPr>
            <w:r w:rsidRPr="00F67812">
              <w:rPr>
                <w:rFonts w:cs="Arial"/>
                <w:color w:val="008000"/>
                <w:sz w:val="22"/>
                <w:szCs w:val="22"/>
              </w:rPr>
              <w:t>Release the pendulums and observe the beautiful patterns as the pendulum move in-and-out of synch.</w:t>
            </w:r>
          </w:p>
          <w:p w14:paraId="7B5E7B8D" w14:textId="77777777" w:rsidR="00F67812" w:rsidRPr="00F67812" w:rsidRDefault="00F67812" w:rsidP="00F67812">
            <w:pPr>
              <w:rPr>
                <w:rFonts w:cs="Arial"/>
                <w:color w:val="E36C0A" w:themeColor="accent6" w:themeShade="BF"/>
                <w:sz w:val="22"/>
                <w:szCs w:val="22"/>
              </w:rPr>
            </w:pPr>
          </w:p>
          <w:p w14:paraId="53EA7949" w14:textId="77777777" w:rsidR="00F67812" w:rsidRPr="00F67812" w:rsidRDefault="00F67812" w:rsidP="00F67812">
            <w:pPr>
              <w:rPr>
                <w:rFonts w:cs="Arial"/>
                <w:color w:val="E36C0A" w:themeColor="accent6" w:themeShade="BF"/>
                <w:sz w:val="22"/>
                <w:szCs w:val="22"/>
              </w:rPr>
            </w:pPr>
            <w:r w:rsidRPr="00F67812">
              <w:rPr>
                <w:rFonts w:cs="Arial"/>
                <w:color w:val="E36C0A" w:themeColor="accent6" w:themeShade="BF"/>
                <w:sz w:val="22"/>
                <w:szCs w:val="22"/>
              </w:rPr>
              <w:t>What kinds of different patterns do you observe? Make a list of what they are and when they occur.</w:t>
            </w:r>
          </w:p>
          <w:p w14:paraId="67B7B62D" w14:textId="77777777" w:rsidR="00F67812" w:rsidRPr="00F67812" w:rsidRDefault="00F67812" w:rsidP="00F67812">
            <w:pPr>
              <w:rPr>
                <w:rFonts w:cs="Arial"/>
                <w:color w:val="FF0000"/>
                <w:sz w:val="22"/>
                <w:szCs w:val="22"/>
              </w:rPr>
            </w:pPr>
          </w:p>
          <w:p w14:paraId="30AAAEB9" w14:textId="72B6BE84" w:rsidR="00883FDD" w:rsidRPr="002E3436" w:rsidRDefault="00F67812" w:rsidP="00F67812">
            <w:pPr>
              <w:rPr>
                <w:rFonts w:cs="Arial"/>
                <w:sz w:val="22"/>
                <w:szCs w:val="22"/>
              </w:rPr>
            </w:pPr>
            <w:r w:rsidRPr="00F67812">
              <w:rPr>
                <w:rFonts w:cs="Arial"/>
                <w:color w:val="FF0000"/>
                <w:sz w:val="22"/>
                <w:szCs w:val="22"/>
              </w:rPr>
              <w:t>In one complete cycle, the first four pendulums have done 31, 32, 33 and 34 swings. How many swings have they completed at the halfway point? How many swings have they completed a quarter of the way through? Can you explain some of the patterns you see?</w:t>
            </w:r>
          </w:p>
        </w:tc>
        <w:tc>
          <w:tcPr>
            <w:tcW w:w="4586" w:type="dxa"/>
          </w:tcPr>
          <w:p w14:paraId="1EFDAD66" w14:textId="7D49B60B" w:rsidR="00883FDD" w:rsidRPr="00C607C4" w:rsidRDefault="00F67812" w:rsidP="00883FDD">
            <w:pPr>
              <w:rPr>
                <w:rFonts w:cs="Arial"/>
                <w:sz w:val="22"/>
                <w:szCs w:val="22"/>
              </w:rPr>
            </w:pPr>
            <w:r w:rsidRPr="00F67812">
              <w:rPr>
                <w:rFonts w:cs="Arial"/>
                <w:sz w:val="22"/>
                <w:szCs w:val="22"/>
              </w:rPr>
              <w:t>Release the pendulums and watch the beautiful patterns as the pendulums move in-and-out of synch. What kinds of different patterns can you see? When do they occur? Longer pendulums take longer to complete a swing, which is why the pendulums gradually move out of synch. However, at various times, parts of their individual cycles start to coincide. At the end, all pendulums have completed a full number of swings and the pattern starts again.</w:t>
            </w:r>
          </w:p>
        </w:tc>
        <w:tc>
          <w:tcPr>
            <w:tcW w:w="1851" w:type="dxa"/>
          </w:tcPr>
          <w:p w14:paraId="04F1F2C2" w14:textId="76FE5A20" w:rsidR="00883FDD" w:rsidRPr="002E3436" w:rsidRDefault="00883FDD" w:rsidP="00883FDD">
            <w:pPr>
              <w:rPr>
                <w:rFonts w:cs="Arial"/>
                <w:sz w:val="22"/>
                <w:szCs w:val="22"/>
              </w:rPr>
            </w:pPr>
            <w:r w:rsidRPr="002E3436">
              <w:rPr>
                <w:rFonts w:cs="Arial"/>
                <w:sz w:val="22"/>
                <w:szCs w:val="22"/>
              </w:rPr>
              <w:t>2 minutes</w:t>
            </w:r>
          </w:p>
        </w:tc>
      </w:tr>
      <w:tr w:rsidR="00883FDD" w:rsidRPr="002E3436" w14:paraId="235919E6" w14:textId="77777777" w:rsidTr="00C607C4">
        <w:trPr>
          <w:cantSplit/>
          <w:trHeight w:val="244"/>
          <w:jc w:val="center"/>
        </w:trPr>
        <w:tc>
          <w:tcPr>
            <w:tcW w:w="2547" w:type="dxa"/>
          </w:tcPr>
          <w:p w14:paraId="0656117B" w14:textId="77777777" w:rsidR="00883FDD" w:rsidRPr="002E3436" w:rsidRDefault="00883FDD" w:rsidP="00883FDD">
            <w:pPr>
              <w:rPr>
                <w:rFonts w:cs="Arial"/>
                <w:noProof/>
                <w:sz w:val="22"/>
                <w:szCs w:val="22"/>
              </w:rPr>
            </w:pPr>
            <w:r w:rsidRPr="002E3436">
              <w:rPr>
                <w:rFonts w:cs="Arial"/>
                <w:noProof/>
                <w:sz w:val="22"/>
                <w:szCs w:val="22"/>
              </w:rPr>
              <w:drawing>
                <wp:inline distT="0" distB="0" distL="0" distR="0" wp14:anchorId="2E7D1C3B" wp14:editId="10B0C90C">
                  <wp:extent cx="1517015" cy="1137920"/>
                  <wp:effectExtent l="0" t="0" r="6985" b="5080"/>
                  <wp:docPr id="2" name="Picture 2" descr="Image result for momath ring of f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omath ring of fire"/>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17015" cy="1137920"/>
                          </a:xfrm>
                          <a:prstGeom prst="rect">
                            <a:avLst/>
                          </a:prstGeom>
                          <a:noFill/>
                          <a:ln>
                            <a:noFill/>
                          </a:ln>
                        </pic:spPr>
                      </pic:pic>
                    </a:graphicData>
                  </a:graphic>
                </wp:inline>
              </w:drawing>
            </w:r>
          </w:p>
          <w:p w14:paraId="1D46A17F" w14:textId="255699C6" w:rsidR="00883FDD" w:rsidRPr="002E3436" w:rsidRDefault="00883FDD" w:rsidP="00883FDD">
            <w:pPr>
              <w:spacing w:line="241" w:lineRule="exact"/>
              <w:rPr>
                <w:rFonts w:cs="Arial"/>
                <w:b/>
                <w:sz w:val="22"/>
                <w:szCs w:val="22"/>
              </w:rPr>
            </w:pPr>
            <w:r w:rsidRPr="002E3436">
              <w:rPr>
                <w:rFonts w:cs="Arial"/>
                <w:b/>
                <w:sz w:val="22"/>
                <w:szCs w:val="22"/>
              </w:rPr>
              <w:t>Ring of Fire</w:t>
            </w:r>
          </w:p>
          <w:p w14:paraId="10CE3156" w14:textId="0FC7D21F" w:rsidR="00883FDD" w:rsidRPr="002E3436" w:rsidRDefault="00883FDD" w:rsidP="00883FDD">
            <w:pPr>
              <w:spacing w:line="241" w:lineRule="exact"/>
              <w:rPr>
                <w:rFonts w:cs="Arial"/>
                <w:bCs/>
                <w:sz w:val="22"/>
                <w:szCs w:val="22"/>
              </w:rPr>
            </w:pPr>
            <w:r w:rsidRPr="002E3436">
              <w:rPr>
                <w:rFonts w:cs="Arial"/>
                <w:bCs/>
                <w:sz w:val="22"/>
                <w:szCs w:val="22"/>
              </w:rPr>
              <w:t>Place Perspex shapes into the ring. The laser shows you the cross section.</w:t>
            </w:r>
          </w:p>
        </w:tc>
        <w:tc>
          <w:tcPr>
            <w:tcW w:w="3118" w:type="dxa"/>
          </w:tcPr>
          <w:p w14:paraId="593E1A77" w14:textId="77777777" w:rsidR="00883FDD" w:rsidRPr="009B418E" w:rsidRDefault="00883FDD" w:rsidP="00883FDD">
            <w:pPr>
              <w:rPr>
                <w:rFonts w:cs="Arial"/>
                <w:b/>
                <w:bCs/>
                <w:sz w:val="22"/>
                <w:szCs w:val="22"/>
              </w:rPr>
            </w:pPr>
            <w:r w:rsidRPr="009B418E">
              <w:rPr>
                <w:rFonts w:cs="Arial"/>
                <w:b/>
                <w:bCs/>
                <w:sz w:val="22"/>
                <w:szCs w:val="22"/>
              </w:rPr>
              <w:t>Ring of fire</w:t>
            </w:r>
          </w:p>
          <w:p w14:paraId="3E8A1D53" w14:textId="77777777" w:rsidR="00883FDD" w:rsidRPr="00883FDD" w:rsidRDefault="00883FDD" w:rsidP="00883FDD">
            <w:pPr>
              <w:rPr>
                <w:rFonts w:cs="Arial"/>
                <w:sz w:val="22"/>
                <w:szCs w:val="22"/>
              </w:rPr>
            </w:pPr>
            <w:r w:rsidRPr="00883FDD">
              <w:rPr>
                <w:rFonts w:cs="Arial"/>
                <w:sz w:val="22"/>
                <w:szCs w:val="22"/>
              </w:rPr>
              <w:t>Place the shapes in the ring of fire to reveal their cross section.</w:t>
            </w:r>
          </w:p>
          <w:p w14:paraId="51476EE2" w14:textId="5393C7AD" w:rsidR="00883FDD" w:rsidRPr="00883FDD" w:rsidRDefault="00883FDD" w:rsidP="00883FDD">
            <w:pPr>
              <w:rPr>
                <w:rFonts w:cs="Arial"/>
                <w:sz w:val="22"/>
                <w:szCs w:val="22"/>
              </w:rPr>
            </w:pPr>
            <w:r w:rsidRPr="00883FDD">
              <w:rPr>
                <w:rFonts w:cs="Arial"/>
                <w:sz w:val="22"/>
                <w:szCs w:val="22"/>
              </w:rPr>
              <w:t xml:space="preserve">Can you use the cube to find a triangle? How about a hexagon? </w:t>
            </w:r>
          </w:p>
        </w:tc>
        <w:tc>
          <w:tcPr>
            <w:tcW w:w="3686" w:type="dxa"/>
          </w:tcPr>
          <w:p w14:paraId="159E04DB" w14:textId="77777777" w:rsidR="00C249A5" w:rsidRPr="00A2303F" w:rsidRDefault="00C249A5" w:rsidP="00C249A5">
            <w:pPr>
              <w:rPr>
                <w:rFonts w:cs="Arial"/>
                <w:color w:val="007E39"/>
                <w:sz w:val="22"/>
                <w:szCs w:val="22"/>
              </w:rPr>
            </w:pPr>
            <w:r w:rsidRPr="00A2303F">
              <w:rPr>
                <w:rFonts w:cs="Arial"/>
                <w:color w:val="007E39"/>
                <w:sz w:val="22"/>
                <w:szCs w:val="22"/>
              </w:rPr>
              <w:t xml:space="preserve">Place the shapes in the ring of fire to reveal their cross section. Which shapes contain a circle? Which shapes contain a triangle? </w:t>
            </w:r>
          </w:p>
          <w:p w14:paraId="6A6BCC8C" w14:textId="77777777" w:rsidR="009B418E" w:rsidRDefault="009B418E" w:rsidP="00C249A5">
            <w:pPr>
              <w:rPr>
                <w:rFonts w:cs="Arial"/>
                <w:sz w:val="22"/>
                <w:szCs w:val="22"/>
              </w:rPr>
            </w:pPr>
          </w:p>
          <w:p w14:paraId="6A2CF8A8" w14:textId="176A7734" w:rsidR="00C249A5" w:rsidRPr="003F63A0" w:rsidRDefault="00C249A5" w:rsidP="00C249A5">
            <w:pPr>
              <w:rPr>
                <w:rFonts w:cs="Arial"/>
                <w:color w:val="E36C0A" w:themeColor="accent6" w:themeShade="BF"/>
                <w:sz w:val="22"/>
                <w:szCs w:val="22"/>
              </w:rPr>
            </w:pPr>
            <w:r w:rsidRPr="003F63A0">
              <w:rPr>
                <w:rFonts w:cs="Arial"/>
                <w:color w:val="E36C0A" w:themeColor="accent6" w:themeShade="BF"/>
                <w:sz w:val="22"/>
                <w:szCs w:val="22"/>
              </w:rPr>
              <w:t>Can you use the cube to find a hexagon?</w:t>
            </w:r>
          </w:p>
          <w:p w14:paraId="55CF61B0" w14:textId="77777777" w:rsidR="009B418E" w:rsidRPr="003F63A0" w:rsidRDefault="009B418E" w:rsidP="00C249A5">
            <w:pPr>
              <w:rPr>
                <w:rFonts w:cs="Arial"/>
                <w:color w:val="FF0000"/>
                <w:sz w:val="22"/>
                <w:szCs w:val="22"/>
              </w:rPr>
            </w:pPr>
          </w:p>
          <w:p w14:paraId="3C75A83F" w14:textId="4492FBB7" w:rsidR="00883FDD" w:rsidRPr="002E3436" w:rsidRDefault="00C249A5" w:rsidP="00C249A5">
            <w:pPr>
              <w:rPr>
                <w:rFonts w:cs="Arial"/>
                <w:sz w:val="22"/>
                <w:szCs w:val="22"/>
              </w:rPr>
            </w:pPr>
            <w:r w:rsidRPr="003F63A0">
              <w:rPr>
                <w:rFonts w:cs="Arial"/>
                <w:color w:val="FF0000"/>
                <w:sz w:val="22"/>
                <w:szCs w:val="22"/>
              </w:rPr>
              <w:t>Which shape contains the ten-sided decagon?</w:t>
            </w:r>
          </w:p>
        </w:tc>
        <w:tc>
          <w:tcPr>
            <w:tcW w:w="4586" w:type="dxa"/>
          </w:tcPr>
          <w:p w14:paraId="600F53B3" w14:textId="77777777" w:rsidR="00C249A5" w:rsidRPr="00C607C4" w:rsidRDefault="00C249A5" w:rsidP="00B70A65">
            <w:pPr>
              <w:rPr>
                <w:rFonts w:cs="Arial"/>
                <w:sz w:val="22"/>
                <w:szCs w:val="22"/>
              </w:rPr>
            </w:pPr>
            <w:r w:rsidRPr="00C607C4">
              <w:rPr>
                <w:rFonts w:cs="Arial"/>
                <w:sz w:val="22"/>
                <w:szCs w:val="22"/>
              </w:rPr>
              <w:t>Find various cross-sectional shapes in the Perspex solids. Some are surprises, such as a rectangle in the cylinder, or a hexagon in the cube. Look for circles, ellipses, triangles, squares, rectangles, pentagons, hexagons and a decagon.</w:t>
            </w:r>
          </w:p>
          <w:p w14:paraId="08C4520E" w14:textId="296C6529" w:rsidR="00883FDD" w:rsidRPr="00C607C4" w:rsidRDefault="00883FDD" w:rsidP="00883FDD">
            <w:pPr>
              <w:rPr>
                <w:rFonts w:cs="Arial"/>
                <w:sz w:val="22"/>
                <w:szCs w:val="22"/>
              </w:rPr>
            </w:pPr>
          </w:p>
        </w:tc>
        <w:tc>
          <w:tcPr>
            <w:tcW w:w="1851" w:type="dxa"/>
          </w:tcPr>
          <w:p w14:paraId="6E8C9C67" w14:textId="098DFCAB" w:rsidR="00883FDD" w:rsidRPr="002E3436" w:rsidRDefault="00883FDD" w:rsidP="00883FDD">
            <w:pPr>
              <w:rPr>
                <w:rFonts w:cs="Arial"/>
                <w:sz w:val="22"/>
                <w:szCs w:val="22"/>
              </w:rPr>
            </w:pPr>
            <w:r w:rsidRPr="002E3436">
              <w:rPr>
                <w:rFonts w:cs="Arial"/>
                <w:sz w:val="22"/>
                <w:szCs w:val="22"/>
              </w:rPr>
              <w:t>5 – 8 minutes</w:t>
            </w:r>
          </w:p>
        </w:tc>
      </w:tr>
      <w:tr w:rsidR="00883FDD" w:rsidRPr="002E3436" w14:paraId="48BD9E07" w14:textId="77777777" w:rsidTr="00CA7AEC">
        <w:trPr>
          <w:cantSplit/>
          <w:trHeight w:val="244"/>
          <w:jc w:val="center"/>
        </w:trPr>
        <w:tc>
          <w:tcPr>
            <w:tcW w:w="2547" w:type="dxa"/>
          </w:tcPr>
          <w:p w14:paraId="064A8248" w14:textId="77777777" w:rsidR="00883FDD" w:rsidRPr="002E3436" w:rsidRDefault="00883FDD" w:rsidP="00883FDD">
            <w:pPr>
              <w:rPr>
                <w:rFonts w:cs="Arial"/>
                <w:noProof/>
                <w:sz w:val="22"/>
                <w:szCs w:val="22"/>
              </w:rPr>
            </w:pPr>
            <w:ins w:id="2" w:author="K.M.Chicot" w:date="2019-12-20T12:03:00Z">
              <w:r w:rsidRPr="002E3436">
                <w:rPr>
                  <w:rFonts w:cs="Arial"/>
                  <w:noProof/>
                  <w:sz w:val="22"/>
                  <w:szCs w:val="22"/>
                </w:rPr>
                <w:drawing>
                  <wp:inline distT="0" distB="0" distL="0" distR="0" wp14:anchorId="79FBB27B" wp14:editId="47FB09C0">
                    <wp:extent cx="1428750" cy="14287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1428750" cy="1428750"/>
                            </a:xfrm>
                            <a:prstGeom prst="rect">
                              <a:avLst/>
                            </a:prstGeom>
                          </pic:spPr>
                        </pic:pic>
                      </a:graphicData>
                    </a:graphic>
                  </wp:inline>
                </w:drawing>
              </w:r>
            </w:ins>
          </w:p>
          <w:p w14:paraId="56F88ED0" w14:textId="1C190110" w:rsidR="00883FDD" w:rsidRPr="002E3436" w:rsidRDefault="00883FDD" w:rsidP="00883FDD">
            <w:pPr>
              <w:spacing w:line="241" w:lineRule="exact"/>
              <w:rPr>
                <w:rFonts w:cs="Arial"/>
                <w:b/>
                <w:sz w:val="22"/>
                <w:szCs w:val="22"/>
              </w:rPr>
            </w:pPr>
            <w:r w:rsidRPr="002E3436">
              <w:rPr>
                <w:rFonts w:cs="Arial"/>
                <w:b/>
                <w:sz w:val="22"/>
                <w:szCs w:val="22"/>
              </w:rPr>
              <w:t>Parabolic bounce</w:t>
            </w:r>
          </w:p>
          <w:p w14:paraId="6A1B5CEA" w14:textId="1F837F7F" w:rsidR="00883FDD" w:rsidRPr="002E3436" w:rsidRDefault="00883FDD" w:rsidP="00883FDD">
            <w:pPr>
              <w:spacing w:line="241" w:lineRule="exact"/>
              <w:rPr>
                <w:rFonts w:cs="Arial"/>
                <w:bCs/>
                <w:sz w:val="22"/>
                <w:szCs w:val="22"/>
              </w:rPr>
            </w:pPr>
            <w:r w:rsidRPr="002E3436">
              <w:rPr>
                <w:rFonts w:cs="Arial"/>
                <w:bCs/>
                <w:sz w:val="22"/>
                <w:szCs w:val="22"/>
              </w:rPr>
              <w:t>Release the ball to hit the focal point.</w:t>
            </w:r>
          </w:p>
        </w:tc>
        <w:tc>
          <w:tcPr>
            <w:tcW w:w="3118" w:type="dxa"/>
            <w:tcBorders>
              <w:bottom w:val="single" w:sz="8" w:space="0" w:color="C0C0C0"/>
            </w:tcBorders>
          </w:tcPr>
          <w:p w14:paraId="67601F79" w14:textId="77777777" w:rsidR="00883FDD" w:rsidRPr="009B418E" w:rsidRDefault="00883FDD" w:rsidP="00883FDD">
            <w:pPr>
              <w:rPr>
                <w:rFonts w:cs="Arial"/>
                <w:b/>
                <w:bCs/>
                <w:sz w:val="22"/>
                <w:szCs w:val="22"/>
              </w:rPr>
            </w:pPr>
            <w:r w:rsidRPr="009B418E">
              <w:rPr>
                <w:rFonts w:cs="Arial"/>
                <w:b/>
                <w:bCs/>
                <w:sz w:val="22"/>
                <w:szCs w:val="22"/>
              </w:rPr>
              <w:t>Parabolic bounce</w:t>
            </w:r>
          </w:p>
          <w:p w14:paraId="36C865E9" w14:textId="6DA446D0" w:rsidR="00883FDD" w:rsidRPr="00883FDD" w:rsidRDefault="00883FDD" w:rsidP="00883FDD">
            <w:pPr>
              <w:rPr>
                <w:rFonts w:cs="Arial"/>
                <w:sz w:val="22"/>
                <w:szCs w:val="22"/>
              </w:rPr>
            </w:pPr>
            <w:r w:rsidRPr="00883FDD">
              <w:rPr>
                <w:rFonts w:cs="Arial"/>
                <w:sz w:val="22"/>
                <w:szCs w:val="22"/>
              </w:rPr>
              <w:t>Drop the ball on the parabola and it will always hit the same mark, known as the focal point.</w:t>
            </w:r>
          </w:p>
        </w:tc>
        <w:tc>
          <w:tcPr>
            <w:tcW w:w="3686" w:type="dxa"/>
          </w:tcPr>
          <w:p w14:paraId="3B4A5A09" w14:textId="77375AB3" w:rsidR="00676736" w:rsidRPr="00676736" w:rsidRDefault="00676736" w:rsidP="00676736">
            <w:pPr>
              <w:rPr>
                <w:rFonts w:cs="Arial"/>
                <w:color w:val="008000"/>
                <w:sz w:val="22"/>
                <w:szCs w:val="22"/>
              </w:rPr>
            </w:pPr>
            <w:r w:rsidRPr="00676736">
              <w:rPr>
                <w:rFonts w:cs="Arial"/>
                <w:color w:val="008000"/>
                <w:sz w:val="22"/>
                <w:szCs w:val="22"/>
              </w:rPr>
              <w:t>Drop the ball on the curve, can you get it to hit the bell?</w:t>
            </w:r>
          </w:p>
          <w:p w14:paraId="219F6FE1" w14:textId="77777777" w:rsidR="00676736" w:rsidRPr="00676736" w:rsidRDefault="00676736" w:rsidP="00676736">
            <w:pPr>
              <w:rPr>
                <w:rFonts w:cs="Arial"/>
                <w:color w:val="E36C0A" w:themeColor="accent6" w:themeShade="BF"/>
                <w:sz w:val="22"/>
                <w:szCs w:val="22"/>
              </w:rPr>
            </w:pPr>
          </w:p>
          <w:p w14:paraId="2E6CE329" w14:textId="7C93BF1C" w:rsidR="00676736" w:rsidRPr="00676736" w:rsidRDefault="00676736" w:rsidP="00676736">
            <w:pPr>
              <w:rPr>
                <w:rFonts w:cs="Arial"/>
                <w:color w:val="E36C0A" w:themeColor="accent6" w:themeShade="BF"/>
                <w:sz w:val="22"/>
                <w:szCs w:val="22"/>
              </w:rPr>
            </w:pPr>
            <w:r w:rsidRPr="00676736">
              <w:rPr>
                <w:rFonts w:cs="Arial"/>
                <w:color w:val="E36C0A" w:themeColor="accent6" w:themeShade="BF"/>
                <w:sz w:val="22"/>
                <w:szCs w:val="22"/>
              </w:rPr>
              <w:t>Is there any position where it doesn’t hit the bell?</w:t>
            </w:r>
          </w:p>
          <w:p w14:paraId="4B17941A" w14:textId="77777777" w:rsidR="00676736" w:rsidRPr="00676736" w:rsidRDefault="00676736" w:rsidP="00676736">
            <w:pPr>
              <w:rPr>
                <w:rFonts w:cs="Arial"/>
                <w:color w:val="FF0000"/>
                <w:sz w:val="22"/>
                <w:szCs w:val="22"/>
              </w:rPr>
            </w:pPr>
          </w:p>
          <w:p w14:paraId="40FA5A82" w14:textId="22537835" w:rsidR="00883FDD" w:rsidRPr="002E3436" w:rsidRDefault="00676736" w:rsidP="00676736">
            <w:pPr>
              <w:rPr>
                <w:rFonts w:cs="Arial"/>
                <w:sz w:val="22"/>
                <w:szCs w:val="22"/>
              </w:rPr>
            </w:pPr>
            <w:r w:rsidRPr="00676736">
              <w:rPr>
                <w:rFonts w:cs="Arial"/>
                <w:color w:val="FF0000"/>
                <w:sz w:val="22"/>
                <w:szCs w:val="22"/>
              </w:rPr>
              <w:t>Have you seen this shape anywhere before?</w:t>
            </w:r>
          </w:p>
        </w:tc>
        <w:tc>
          <w:tcPr>
            <w:tcW w:w="4586" w:type="dxa"/>
          </w:tcPr>
          <w:p w14:paraId="5F6F1646" w14:textId="1AF1FA66" w:rsidR="00883FDD" w:rsidRPr="00C607C4" w:rsidRDefault="00676736" w:rsidP="00883FDD">
            <w:pPr>
              <w:rPr>
                <w:rFonts w:cs="Arial"/>
                <w:sz w:val="22"/>
                <w:szCs w:val="22"/>
              </w:rPr>
            </w:pPr>
            <w:r w:rsidRPr="00676736">
              <w:rPr>
                <w:rFonts w:cs="Arial"/>
                <w:sz w:val="22"/>
                <w:szCs w:val="22"/>
              </w:rPr>
              <w:t>Drop a ball anywhere onto the parabola and it will always hit the bell. A parabola is special because a ball is always reflected towards the focal point. This is why radio telescopes and satellite dishes are made in this shape. Car headlights use this idea in reverse by placing a light at the focal point which is then reflected outwards as a beam of light.</w:t>
            </w:r>
          </w:p>
        </w:tc>
        <w:tc>
          <w:tcPr>
            <w:tcW w:w="1851" w:type="dxa"/>
          </w:tcPr>
          <w:p w14:paraId="43B66E98" w14:textId="264BE4EE" w:rsidR="00883FDD" w:rsidRPr="002E3436" w:rsidRDefault="00883FDD" w:rsidP="00883FDD">
            <w:pPr>
              <w:rPr>
                <w:rFonts w:cs="Arial"/>
                <w:sz w:val="22"/>
                <w:szCs w:val="22"/>
              </w:rPr>
            </w:pPr>
            <w:r w:rsidRPr="002E3436">
              <w:rPr>
                <w:rFonts w:cs="Arial"/>
                <w:sz w:val="22"/>
                <w:szCs w:val="22"/>
              </w:rPr>
              <w:t>3 minutes</w:t>
            </w:r>
          </w:p>
        </w:tc>
      </w:tr>
      <w:tr w:rsidR="00331339" w:rsidRPr="002E3436" w14:paraId="2DDC4109" w14:textId="77777777" w:rsidTr="00CA7AEC">
        <w:trPr>
          <w:cantSplit/>
          <w:trHeight w:val="244"/>
          <w:jc w:val="center"/>
        </w:trPr>
        <w:tc>
          <w:tcPr>
            <w:tcW w:w="2547" w:type="dxa"/>
          </w:tcPr>
          <w:p w14:paraId="4C7895E0" w14:textId="77777777" w:rsidR="00331339" w:rsidRDefault="00331339" w:rsidP="00883FDD">
            <w:pPr>
              <w:rPr>
                <w:rFonts w:cs="Arial"/>
                <w:noProof/>
                <w:sz w:val="22"/>
                <w:szCs w:val="22"/>
              </w:rPr>
            </w:pPr>
            <w:r>
              <w:rPr>
                <w:noProof/>
              </w:rPr>
              <w:lastRenderedPageBreak/>
              <w:drawing>
                <wp:inline distT="0" distB="0" distL="0" distR="0" wp14:anchorId="5FA961BA" wp14:editId="187F08B7">
                  <wp:extent cx="1480185" cy="832485"/>
                  <wp:effectExtent l="0" t="0" r="5715"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480185" cy="832485"/>
                          </a:xfrm>
                          <a:prstGeom prst="rect">
                            <a:avLst/>
                          </a:prstGeom>
                          <a:noFill/>
                          <a:ln>
                            <a:noFill/>
                          </a:ln>
                        </pic:spPr>
                      </pic:pic>
                    </a:graphicData>
                  </a:graphic>
                </wp:inline>
              </w:drawing>
            </w:r>
          </w:p>
          <w:p w14:paraId="4A92B7E8" w14:textId="3F09C7EC" w:rsidR="00331339" w:rsidRDefault="009F4ECE" w:rsidP="00883FDD">
            <w:pPr>
              <w:rPr>
                <w:rFonts w:cs="Arial"/>
                <w:b/>
                <w:bCs/>
                <w:noProof/>
                <w:sz w:val="22"/>
                <w:szCs w:val="22"/>
              </w:rPr>
            </w:pPr>
            <w:r>
              <w:rPr>
                <w:rFonts w:cs="Arial"/>
                <w:b/>
                <w:bCs/>
                <w:noProof/>
                <w:sz w:val="22"/>
                <w:szCs w:val="22"/>
              </w:rPr>
              <w:t>Racing Discs</w:t>
            </w:r>
          </w:p>
          <w:p w14:paraId="346DA91A" w14:textId="79A61692" w:rsidR="007D1B6B" w:rsidRPr="00331339" w:rsidRDefault="007D1B6B" w:rsidP="00883FDD">
            <w:pPr>
              <w:rPr>
                <w:rFonts w:cs="Arial"/>
                <w:b/>
                <w:bCs/>
                <w:noProof/>
                <w:sz w:val="22"/>
                <w:szCs w:val="22"/>
              </w:rPr>
            </w:pPr>
            <w:r>
              <w:rPr>
                <w:rFonts w:cs="Arial"/>
                <w:sz w:val="22"/>
                <w:szCs w:val="22"/>
              </w:rPr>
              <w:t>Release two discs from any two points on opposite sides. They will always reach the middle at the same time.</w:t>
            </w:r>
          </w:p>
        </w:tc>
        <w:tc>
          <w:tcPr>
            <w:tcW w:w="3118" w:type="dxa"/>
            <w:tcBorders>
              <w:top w:val="single" w:sz="8" w:space="0" w:color="C0C0C0"/>
              <w:bottom w:val="single" w:sz="4" w:space="0" w:color="auto"/>
            </w:tcBorders>
          </w:tcPr>
          <w:p w14:paraId="41175035" w14:textId="09647D2B" w:rsidR="00331339" w:rsidRPr="00CA7AEC" w:rsidRDefault="009F4ECE" w:rsidP="00883FDD">
            <w:pPr>
              <w:rPr>
                <w:rFonts w:cs="Arial"/>
                <w:b/>
                <w:bCs/>
                <w:sz w:val="22"/>
                <w:szCs w:val="22"/>
              </w:rPr>
            </w:pPr>
            <w:r>
              <w:rPr>
                <w:rFonts w:cs="Arial"/>
                <w:b/>
                <w:bCs/>
                <w:sz w:val="22"/>
                <w:szCs w:val="22"/>
              </w:rPr>
              <w:t>Racing Discs</w:t>
            </w:r>
          </w:p>
          <w:p w14:paraId="2E26B49A" w14:textId="22D28EDA" w:rsidR="00CA7AEC" w:rsidRPr="00CA7AEC" w:rsidRDefault="00CA7AEC" w:rsidP="00CA7AEC">
            <w:pPr>
              <w:rPr>
                <w:rFonts w:cs="Arial"/>
                <w:sz w:val="22"/>
                <w:szCs w:val="22"/>
              </w:rPr>
            </w:pPr>
            <w:r w:rsidRPr="00CA7AEC">
              <w:rPr>
                <w:rFonts w:cs="Arial"/>
                <w:sz w:val="22"/>
                <w:szCs w:val="22"/>
              </w:rPr>
              <w:t>Release the two disc</w:t>
            </w:r>
            <w:r w:rsidR="00B01F6C">
              <w:rPr>
                <w:rFonts w:cs="Arial"/>
                <w:sz w:val="22"/>
                <w:szCs w:val="22"/>
              </w:rPr>
              <w:t>s</w:t>
            </w:r>
            <w:r w:rsidRPr="00CA7AEC">
              <w:rPr>
                <w:rFonts w:cs="Arial"/>
                <w:sz w:val="22"/>
                <w:szCs w:val="22"/>
              </w:rPr>
              <w:t xml:space="preserve"> from opposite ends of the curve. Where do they meet? Try again, but release the discs from different positions. Where do they meet this time?</w:t>
            </w:r>
          </w:p>
          <w:p w14:paraId="6DFD1E5D" w14:textId="57515C64" w:rsidR="00711B15" w:rsidRPr="00CA7AEC" w:rsidRDefault="00711B15" w:rsidP="00883FDD">
            <w:pPr>
              <w:rPr>
                <w:rFonts w:cs="Arial"/>
                <w:sz w:val="22"/>
                <w:szCs w:val="22"/>
              </w:rPr>
            </w:pPr>
          </w:p>
        </w:tc>
        <w:tc>
          <w:tcPr>
            <w:tcW w:w="3686" w:type="dxa"/>
          </w:tcPr>
          <w:p w14:paraId="12953FF1" w14:textId="4719343A" w:rsidR="00B01F6C" w:rsidRPr="00B01F6C" w:rsidRDefault="00B01F6C" w:rsidP="00B01F6C">
            <w:pPr>
              <w:rPr>
                <w:rFonts w:cs="Arial"/>
                <w:color w:val="008000"/>
                <w:sz w:val="22"/>
                <w:szCs w:val="22"/>
              </w:rPr>
            </w:pPr>
            <w:r w:rsidRPr="00B01F6C">
              <w:rPr>
                <w:rFonts w:cs="Arial"/>
                <w:color w:val="008000"/>
                <w:sz w:val="22"/>
                <w:szCs w:val="22"/>
              </w:rPr>
              <w:t>Release two discs from opposite ends of the curve. Which disc will reach the bottom first?</w:t>
            </w:r>
          </w:p>
          <w:p w14:paraId="2CF55D5E" w14:textId="77777777" w:rsidR="00B01F6C" w:rsidRPr="00B01F6C" w:rsidRDefault="00B01F6C" w:rsidP="00B01F6C">
            <w:pPr>
              <w:rPr>
                <w:rFonts w:cs="Arial"/>
                <w:color w:val="E36C0A" w:themeColor="accent6" w:themeShade="BF"/>
                <w:sz w:val="22"/>
                <w:szCs w:val="22"/>
              </w:rPr>
            </w:pPr>
          </w:p>
          <w:p w14:paraId="02C2C544" w14:textId="77777777" w:rsidR="00B01F6C" w:rsidRPr="00B01F6C" w:rsidRDefault="00B01F6C" w:rsidP="00B01F6C">
            <w:pPr>
              <w:rPr>
                <w:rFonts w:cs="Arial"/>
                <w:color w:val="E36C0A" w:themeColor="accent6" w:themeShade="BF"/>
                <w:sz w:val="22"/>
                <w:szCs w:val="22"/>
              </w:rPr>
            </w:pPr>
            <w:r w:rsidRPr="00B01F6C">
              <w:rPr>
                <w:rFonts w:cs="Arial"/>
                <w:color w:val="E36C0A" w:themeColor="accent6" w:themeShade="BF"/>
                <w:sz w:val="22"/>
                <w:szCs w:val="22"/>
              </w:rPr>
              <w:t>Try again, but release the discs from different positions. Which disc will win the race this time?</w:t>
            </w:r>
          </w:p>
          <w:p w14:paraId="481AFB36" w14:textId="77777777" w:rsidR="00B01F6C" w:rsidRPr="00B01F6C" w:rsidRDefault="00B01F6C" w:rsidP="00B01F6C">
            <w:pPr>
              <w:rPr>
                <w:rFonts w:cs="Arial"/>
                <w:color w:val="FF0000"/>
                <w:sz w:val="22"/>
                <w:szCs w:val="22"/>
              </w:rPr>
            </w:pPr>
          </w:p>
          <w:p w14:paraId="2282C069" w14:textId="5C0BB491" w:rsidR="00331339" w:rsidRPr="002E3436" w:rsidRDefault="00B01F6C" w:rsidP="00B01F6C">
            <w:pPr>
              <w:rPr>
                <w:rFonts w:cs="Arial"/>
                <w:sz w:val="22"/>
                <w:szCs w:val="22"/>
              </w:rPr>
            </w:pPr>
            <w:r w:rsidRPr="00B01F6C">
              <w:rPr>
                <w:rFonts w:cs="Arial"/>
                <w:color w:val="FF0000"/>
                <w:sz w:val="22"/>
                <w:szCs w:val="22"/>
              </w:rPr>
              <w:t>Can you think of any applications for this special curve?</w:t>
            </w:r>
          </w:p>
        </w:tc>
        <w:tc>
          <w:tcPr>
            <w:tcW w:w="4586" w:type="dxa"/>
          </w:tcPr>
          <w:p w14:paraId="0D1C41E8" w14:textId="111FB545" w:rsidR="00331339" w:rsidRPr="00C607C4" w:rsidRDefault="00B01F6C" w:rsidP="00883FDD">
            <w:pPr>
              <w:rPr>
                <w:rFonts w:cs="Arial"/>
                <w:sz w:val="22"/>
                <w:szCs w:val="22"/>
              </w:rPr>
            </w:pPr>
            <w:r w:rsidRPr="00B01F6C">
              <w:rPr>
                <w:rFonts w:cs="Arial"/>
                <w:sz w:val="22"/>
                <w:szCs w:val="22"/>
              </w:rPr>
              <w:t>Release two discs and see which disc reaches the bottom first. You will see they reach the end at the very same time. Try again, but release the discs from different positions. They will reach the end at the same time again. In fact, it takes the same time to reach the end wherever you release the disc. This curve was discovered in the early days of clocks as a way to keep time, although the design is rarely used.</w:t>
            </w:r>
          </w:p>
        </w:tc>
        <w:tc>
          <w:tcPr>
            <w:tcW w:w="1851" w:type="dxa"/>
          </w:tcPr>
          <w:p w14:paraId="101918E2" w14:textId="0804CBE6" w:rsidR="00331339" w:rsidRPr="002E3436" w:rsidRDefault="00CA7AEC" w:rsidP="00883FDD">
            <w:pPr>
              <w:rPr>
                <w:rFonts w:cs="Arial"/>
                <w:sz w:val="22"/>
                <w:szCs w:val="22"/>
              </w:rPr>
            </w:pPr>
            <w:r>
              <w:rPr>
                <w:rFonts w:cs="Arial"/>
                <w:sz w:val="22"/>
                <w:szCs w:val="22"/>
              </w:rPr>
              <w:t>3 minutes</w:t>
            </w:r>
          </w:p>
        </w:tc>
      </w:tr>
      <w:tr w:rsidR="00883FDD" w:rsidRPr="002E3436" w14:paraId="25345F47" w14:textId="77777777" w:rsidTr="00CA7AEC">
        <w:trPr>
          <w:cantSplit/>
          <w:trHeight w:val="244"/>
          <w:jc w:val="center"/>
        </w:trPr>
        <w:tc>
          <w:tcPr>
            <w:tcW w:w="2547" w:type="dxa"/>
          </w:tcPr>
          <w:p w14:paraId="25EB1E64" w14:textId="77777777" w:rsidR="00883FDD" w:rsidRPr="002E3436" w:rsidRDefault="00883FDD" w:rsidP="00883FDD">
            <w:pPr>
              <w:rPr>
                <w:rFonts w:cs="Arial"/>
                <w:noProof/>
                <w:sz w:val="22"/>
                <w:szCs w:val="22"/>
              </w:rPr>
            </w:pPr>
            <w:r w:rsidRPr="002E3436">
              <w:rPr>
                <w:rFonts w:cs="Arial"/>
                <w:noProof/>
                <w:sz w:val="22"/>
                <w:szCs w:val="22"/>
              </w:rPr>
              <w:drawing>
                <wp:inline distT="0" distB="0" distL="0" distR="0" wp14:anchorId="3029BC46" wp14:editId="4C28A73D">
                  <wp:extent cx="1432560" cy="1432560"/>
                  <wp:effectExtent l="0" t="0" r="0" b="0"/>
                  <wp:docPr id="10" name="Picture 10" descr="Image result for giant rush hour g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iant rush hour game"/>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inline>
              </w:drawing>
            </w:r>
          </w:p>
          <w:p w14:paraId="2224D319" w14:textId="3DA60A6F" w:rsidR="00883FDD" w:rsidRPr="002E3436" w:rsidRDefault="00883FDD" w:rsidP="00883FDD">
            <w:pPr>
              <w:spacing w:line="241" w:lineRule="exact"/>
              <w:rPr>
                <w:rFonts w:cs="Arial"/>
                <w:b/>
                <w:sz w:val="22"/>
                <w:szCs w:val="22"/>
              </w:rPr>
            </w:pPr>
            <w:r w:rsidRPr="002E3436">
              <w:rPr>
                <w:rFonts w:cs="Arial"/>
                <w:b/>
                <w:sz w:val="22"/>
                <w:szCs w:val="22"/>
              </w:rPr>
              <w:t>Rush hour game</w:t>
            </w:r>
          </w:p>
          <w:p w14:paraId="3761A613" w14:textId="5CDBD177" w:rsidR="00883FDD" w:rsidRPr="002E3436" w:rsidRDefault="00883FDD" w:rsidP="00883FDD">
            <w:pPr>
              <w:spacing w:line="241" w:lineRule="exact"/>
              <w:rPr>
                <w:rFonts w:cs="Arial"/>
                <w:bCs/>
                <w:sz w:val="22"/>
                <w:szCs w:val="22"/>
              </w:rPr>
            </w:pPr>
            <w:r w:rsidRPr="002E3436">
              <w:rPr>
                <w:rFonts w:cs="Arial"/>
                <w:bCs/>
                <w:sz w:val="22"/>
                <w:szCs w:val="22"/>
              </w:rPr>
              <w:t>Puzzle. Slide the red car out of the traffic jam.</w:t>
            </w:r>
          </w:p>
        </w:tc>
        <w:tc>
          <w:tcPr>
            <w:tcW w:w="3118" w:type="dxa"/>
            <w:tcBorders>
              <w:top w:val="single" w:sz="4" w:space="0" w:color="auto"/>
            </w:tcBorders>
          </w:tcPr>
          <w:p w14:paraId="523D7BF1" w14:textId="77777777" w:rsidR="00883FDD" w:rsidRPr="009B418E" w:rsidRDefault="00883FDD" w:rsidP="00883FDD">
            <w:pPr>
              <w:rPr>
                <w:rFonts w:cs="Arial"/>
                <w:b/>
                <w:bCs/>
                <w:sz w:val="22"/>
                <w:szCs w:val="22"/>
              </w:rPr>
            </w:pPr>
            <w:r w:rsidRPr="009B418E">
              <w:rPr>
                <w:rFonts w:cs="Arial"/>
                <w:b/>
                <w:bCs/>
                <w:sz w:val="22"/>
                <w:szCs w:val="22"/>
              </w:rPr>
              <w:t>Rush hour</w:t>
            </w:r>
          </w:p>
          <w:p w14:paraId="382D0311" w14:textId="1BC8B96D" w:rsidR="00883FDD" w:rsidRPr="00883FDD" w:rsidRDefault="00883FDD" w:rsidP="00883FDD">
            <w:pPr>
              <w:rPr>
                <w:rFonts w:cs="Arial"/>
                <w:sz w:val="22"/>
                <w:szCs w:val="22"/>
              </w:rPr>
            </w:pPr>
            <w:r w:rsidRPr="00883FDD">
              <w:rPr>
                <w:rFonts w:cs="Arial"/>
                <w:sz w:val="22"/>
                <w:szCs w:val="22"/>
              </w:rPr>
              <w:t>Slide the blocking vehicles out of the way for the red car to exit.</w:t>
            </w:r>
          </w:p>
        </w:tc>
        <w:tc>
          <w:tcPr>
            <w:tcW w:w="3686" w:type="dxa"/>
          </w:tcPr>
          <w:p w14:paraId="31DB7227" w14:textId="144CE5C6" w:rsidR="00883FDD" w:rsidRPr="002E3436" w:rsidRDefault="00883FDD" w:rsidP="00883FDD">
            <w:pPr>
              <w:rPr>
                <w:rFonts w:cs="Arial"/>
                <w:sz w:val="22"/>
                <w:szCs w:val="22"/>
              </w:rPr>
            </w:pPr>
          </w:p>
        </w:tc>
        <w:tc>
          <w:tcPr>
            <w:tcW w:w="4586" w:type="dxa"/>
          </w:tcPr>
          <w:p w14:paraId="4AB706E0" w14:textId="7217C0D0" w:rsidR="00883FDD" w:rsidRPr="00C607C4" w:rsidRDefault="00883FDD" w:rsidP="00883FDD">
            <w:pPr>
              <w:rPr>
                <w:rFonts w:cs="Arial"/>
                <w:sz w:val="22"/>
                <w:szCs w:val="22"/>
              </w:rPr>
            </w:pPr>
          </w:p>
        </w:tc>
        <w:tc>
          <w:tcPr>
            <w:tcW w:w="1851" w:type="dxa"/>
          </w:tcPr>
          <w:p w14:paraId="6A8FAEDE" w14:textId="7B699215" w:rsidR="00883FDD" w:rsidRPr="002E3436" w:rsidRDefault="00883FDD" w:rsidP="00883FDD">
            <w:pPr>
              <w:rPr>
                <w:rFonts w:cs="Arial"/>
                <w:sz w:val="22"/>
                <w:szCs w:val="22"/>
              </w:rPr>
            </w:pPr>
            <w:r w:rsidRPr="002E3436">
              <w:rPr>
                <w:rFonts w:cs="Arial"/>
                <w:sz w:val="22"/>
                <w:szCs w:val="22"/>
              </w:rPr>
              <w:t>5 – 10 minutes</w:t>
            </w:r>
          </w:p>
        </w:tc>
      </w:tr>
      <w:tr w:rsidR="009B418E" w:rsidRPr="002E3436" w14:paraId="466C50C4" w14:textId="77777777" w:rsidTr="00C607C4">
        <w:trPr>
          <w:cantSplit/>
          <w:trHeight w:val="244"/>
          <w:jc w:val="center"/>
        </w:trPr>
        <w:tc>
          <w:tcPr>
            <w:tcW w:w="2547" w:type="dxa"/>
          </w:tcPr>
          <w:p w14:paraId="42511B4D" w14:textId="77777777" w:rsidR="009B418E" w:rsidRPr="002E3436" w:rsidRDefault="009B418E" w:rsidP="009B418E">
            <w:pPr>
              <w:rPr>
                <w:rFonts w:cs="Arial"/>
                <w:noProof/>
                <w:sz w:val="22"/>
                <w:szCs w:val="22"/>
              </w:rPr>
            </w:pPr>
            <w:r w:rsidRPr="002E3436">
              <w:rPr>
                <w:rFonts w:cs="Arial"/>
                <w:noProof/>
                <w:sz w:val="22"/>
                <w:szCs w:val="22"/>
              </w:rPr>
              <w:lastRenderedPageBreak/>
              <w:drawing>
                <wp:inline distT="0" distB="0" distL="0" distR="0" wp14:anchorId="2F664323" wp14:editId="012A56FB">
                  <wp:extent cx="1517015" cy="1517015"/>
                  <wp:effectExtent l="0" t="0" r="6985" b="6985"/>
                  <wp:docPr id="14" name="Picture 14" descr="Image result for genius 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genius square"/>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517015" cy="1517015"/>
                          </a:xfrm>
                          <a:prstGeom prst="rect">
                            <a:avLst/>
                          </a:prstGeom>
                          <a:noFill/>
                          <a:ln>
                            <a:noFill/>
                          </a:ln>
                        </pic:spPr>
                      </pic:pic>
                    </a:graphicData>
                  </a:graphic>
                </wp:inline>
              </w:drawing>
            </w:r>
          </w:p>
          <w:p w14:paraId="4C43B872" w14:textId="0AE9B1A7" w:rsidR="009B418E" w:rsidRPr="002E3436" w:rsidRDefault="009B418E" w:rsidP="009B418E">
            <w:pPr>
              <w:spacing w:line="241" w:lineRule="exact"/>
              <w:rPr>
                <w:rFonts w:cs="Arial"/>
                <w:b/>
                <w:sz w:val="22"/>
                <w:szCs w:val="22"/>
              </w:rPr>
            </w:pPr>
            <w:r w:rsidRPr="002E3436">
              <w:rPr>
                <w:rFonts w:cs="Arial"/>
                <w:b/>
                <w:sz w:val="22"/>
                <w:szCs w:val="22"/>
              </w:rPr>
              <w:t>Genius Square</w:t>
            </w:r>
          </w:p>
          <w:p w14:paraId="5B94A7AE" w14:textId="0C9900F2" w:rsidR="009B418E" w:rsidRPr="002E3436" w:rsidRDefault="009B418E" w:rsidP="009B418E">
            <w:pPr>
              <w:spacing w:line="241" w:lineRule="exact"/>
              <w:rPr>
                <w:rFonts w:cs="Arial"/>
                <w:bCs/>
                <w:sz w:val="22"/>
                <w:szCs w:val="22"/>
              </w:rPr>
            </w:pPr>
            <w:r w:rsidRPr="002E3436">
              <w:rPr>
                <w:rFonts w:cs="Arial"/>
                <w:bCs/>
                <w:sz w:val="22"/>
                <w:szCs w:val="22"/>
              </w:rPr>
              <w:t xml:space="preserve">Place the blockers (pegs) on the grid. (Optionally, use the dice to determine placement). Fill the remaining space with </w:t>
            </w:r>
            <w:proofErr w:type="spellStart"/>
            <w:r w:rsidRPr="002E3436">
              <w:rPr>
                <w:rFonts w:cs="Arial"/>
                <w:bCs/>
                <w:sz w:val="22"/>
                <w:szCs w:val="22"/>
              </w:rPr>
              <w:t>tetris</w:t>
            </w:r>
            <w:proofErr w:type="spellEnd"/>
            <w:r w:rsidRPr="002E3436">
              <w:rPr>
                <w:rFonts w:cs="Arial"/>
                <w:bCs/>
                <w:sz w:val="22"/>
                <w:szCs w:val="22"/>
              </w:rPr>
              <w:t xml:space="preserve"> shapes. Race a friend.</w:t>
            </w:r>
          </w:p>
        </w:tc>
        <w:tc>
          <w:tcPr>
            <w:tcW w:w="3118" w:type="dxa"/>
          </w:tcPr>
          <w:p w14:paraId="30043BB6" w14:textId="77777777" w:rsidR="009B418E" w:rsidRPr="009B418E" w:rsidRDefault="009B418E" w:rsidP="009B418E">
            <w:pPr>
              <w:rPr>
                <w:rFonts w:cs="Arial"/>
                <w:b/>
                <w:bCs/>
                <w:sz w:val="22"/>
                <w:szCs w:val="22"/>
              </w:rPr>
            </w:pPr>
            <w:r w:rsidRPr="009B418E">
              <w:rPr>
                <w:rFonts w:cs="Arial"/>
                <w:b/>
                <w:bCs/>
                <w:sz w:val="22"/>
                <w:szCs w:val="22"/>
              </w:rPr>
              <w:t>Genius square</w:t>
            </w:r>
          </w:p>
          <w:p w14:paraId="2D737F86" w14:textId="77777777" w:rsidR="009B418E" w:rsidRPr="00883FDD" w:rsidRDefault="009B418E" w:rsidP="009B418E">
            <w:pPr>
              <w:rPr>
                <w:rFonts w:cs="Arial"/>
                <w:sz w:val="22"/>
                <w:szCs w:val="22"/>
              </w:rPr>
            </w:pPr>
            <w:r w:rsidRPr="00883FDD">
              <w:rPr>
                <w:rFonts w:cs="Arial"/>
                <w:sz w:val="22"/>
                <w:szCs w:val="22"/>
              </w:rPr>
              <w:t>Use the dice to position seven “blockers” on the board. Can you complete the square using the nine coloured shapes?</w:t>
            </w:r>
          </w:p>
          <w:p w14:paraId="70F1B80B" w14:textId="42EFF951" w:rsidR="009B418E" w:rsidRPr="00883FDD" w:rsidRDefault="009B418E" w:rsidP="009B418E">
            <w:pPr>
              <w:rPr>
                <w:rFonts w:cs="Arial"/>
                <w:sz w:val="22"/>
                <w:szCs w:val="22"/>
              </w:rPr>
            </w:pPr>
            <w:r w:rsidRPr="00883FDD">
              <w:rPr>
                <w:rFonts w:cs="Arial"/>
                <w:sz w:val="22"/>
                <w:szCs w:val="22"/>
              </w:rPr>
              <w:t>Use the second board to race your friends. There will always be at least one solution.</w:t>
            </w:r>
          </w:p>
        </w:tc>
        <w:tc>
          <w:tcPr>
            <w:tcW w:w="3686" w:type="dxa"/>
          </w:tcPr>
          <w:p w14:paraId="042E652D" w14:textId="0DE44A04" w:rsidR="009B418E" w:rsidRPr="002E3436" w:rsidRDefault="009B418E" w:rsidP="009B418E">
            <w:pPr>
              <w:rPr>
                <w:rFonts w:cs="Arial"/>
                <w:sz w:val="22"/>
                <w:szCs w:val="22"/>
              </w:rPr>
            </w:pPr>
          </w:p>
        </w:tc>
        <w:tc>
          <w:tcPr>
            <w:tcW w:w="4586" w:type="dxa"/>
          </w:tcPr>
          <w:p w14:paraId="02EC2779" w14:textId="7166C018" w:rsidR="009B418E" w:rsidRPr="00C607C4" w:rsidRDefault="009B418E" w:rsidP="00B70A65">
            <w:pPr>
              <w:rPr>
                <w:rFonts w:cs="Arial"/>
                <w:sz w:val="22"/>
                <w:szCs w:val="22"/>
              </w:rPr>
            </w:pPr>
          </w:p>
        </w:tc>
        <w:tc>
          <w:tcPr>
            <w:tcW w:w="1851" w:type="dxa"/>
          </w:tcPr>
          <w:p w14:paraId="38B3024F" w14:textId="2690953C" w:rsidR="009B418E" w:rsidRPr="002E3436" w:rsidRDefault="009B418E" w:rsidP="009B418E">
            <w:pPr>
              <w:rPr>
                <w:rFonts w:cs="Arial"/>
                <w:sz w:val="22"/>
                <w:szCs w:val="22"/>
              </w:rPr>
            </w:pPr>
            <w:r w:rsidRPr="002E3436">
              <w:rPr>
                <w:rFonts w:cs="Arial"/>
                <w:sz w:val="22"/>
                <w:szCs w:val="22"/>
              </w:rPr>
              <w:t>5 minutes</w:t>
            </w:r>
          </w:p>
        </w:tc>
      </w:tr>
      <w:tr w:rsidR="009B418E" w:rsidRPr="002E3436" w14:paraId="4985BEC7" w14:textId="77777777" w:rsidTr="00C607C4">
        <w:trPr>
          <w:cantSplit/>
          <w:trHeight w:val="244"/>
          <w:jc w:val="center"/>
        </w:trPr>
        <w:tc>
          <w:tcPr>
            <w:tcW w:w="2547" w:type="dxa"/>
          </w:tcPr>
          <w:p w14:paraId="18751CB2" w14:textId="77777777" w:rsidR="009B418E" w:rsidRPr="002E3436" w:rsidRDefault="009B418E" w:rsidP="009B418E">
            <w:pPr>
              <w:spacing w:line="241" w:lineRule="exact"/>
              <w:ind w:left="135"/>
              <w:rPr>
                <w:rFonts w:cs="Arial"/>
                <w:b/>
                <w:sz w:val="22"/>
                <w:szCs w:val="22"/>
              </w:rPr>
            </w:pPr>
            <w:proofErr w:type="spellStart"/>
            <w:r w:rsidRPr="002E3436">
              <w:rPr>
                <w:rFonts w:cs="Arial"/>
                <w:b/>
                <w:sz w:val="22"/>
                <w:szCs w:val="22"/>
              </w:rPr>
              <w:t>Ipad</w:t>
            </w:r>
            <w:proofErr w:type="spellEnd"/>
            <w:r w:rsidRPr="002E3436">
              <w:rPr>
                <w:rFonts w:cs="Arial"/>
                <w:b/>
                <w:sz w:val="22"/>
                <w:szCs w:val="22"/>
              </w:rPr>
              <w:t xml:space="preserve"> (puzzle app) and stand.</w:t>
            </w:r>
          </w:p>
          <w:p w14:paraId="1EFB723F" w14:textId="3EF67DFA" w:rsidR="009B418E" w:rsidRPr="002E3436" w:rsidRDefault="009B418E" w:rsidP="009B418E">
            <w:pPr>
              <w:spacing w:line="241" w:lineRule="exact"/>
              <w:ind w:left="135"/>
              <w:rPr>
                <w:rFonts w:cs="Arial"/>
                <w:bCs/>
                <w:sz w:val="22"/>
                <w:szCs w:val="22"/>
              </w:rPr>
            </w:pPr>
            <w:r w:rsidRPr="002E3436">
              <w:rPr>
                <w:rFonts w:cs="Arial"/>
                <w:bCs/>
                <w:sz w:val="22"/>
                <w:szCs w:val="22"/>
              </w:rPr>
              <w:t>Stand may be knocked over if not fixed.</w:t>
            </w:r>
          </w:p>
        </w:tc>
        <w:tc>
          <w:tcPr>
            <w:tcW w:w="3118" w:type="dxa"/>
          </w:tcPr>
          <w:p w14:paraId="2F5A8DFD" w14:textId="61BF960C" w:rsidR="009B418E" w:rsidRPr="00883FDD" w:rsidRDefault="009B418E" w:rsidP="009B418E">
            <w:pPr>
              <w:rPr>
                <w:rFonts w:cs="Arial"/>
                <w:sz w:val="22"/>
                <w:szCs w:val="22"/>
              </w:rPr>
            </w:pPr>
          </w:p>
        </w:tc>
        <w:tc>
          <w:tcPr>
            <w:tcW w:w="3686" w:type="dxa"/>
          </w:tcPr>
          <w:p w14:paraId="4005F81B" w14:textId="25A384F0" w:rsidR="009B418E" w:rsidRPr="002E3436" w:rsidRDefault="009B418E" w:rsidP="009B418E">
            <w:pPr>
              <w:rPr>
                <w:rFonts w:cs="Arial"/>
                <w:sz w:val="22"/>
                <w:szCs w:val="22"/>
              </w:rPr>
            </w:pPr>
          </w:p>
        </w:tc>
        <w:tc>
          <w:tcPr>
            <w:tcW w:w="4586" w:type="dxa"/>
          </w:tcPr>
          <w:p w14:paraId="400BEB71" w14:textId="3E7192D0" w:rsidR="009B418E" w:rsidRPr="00C607C4" w:rsidRDefault="009B418E" w:rsidP="009B418E">
            <w:pPr>
              <w:rPr>
                <w:rFonts w:cs="Arial"/>
                <w:sz w:val="22"/>
                <w:szCs w:val="22"/>
              </w:rPr>
            </w:pPr>
          </w:p>
        </w:tc>
        <w:tc>
          <w:tcPr>
            <w:tcW w:w="1851" w:type="dxa"/>
          </w:tcPr>
          <w:p w14:paraId="24541A68" w14:textId="4FFDBC01" w:rsidR="009B418E" w:rsidRPr="002E3436" w:rsidRDefault="009B418E" w:rsidP="009B418E">
            <w:pPr>
              <w:rPr>
                <w:rFonts w:cs="Arial"/>
                <w:sz w:val="22"/>
                <w:szCs w:val="22"/>
              </w:rPr>
            </w:pPr>
            <w:r w:rsidRPr="002E3436">
              <w:rPr>
                <w:rFonts w:cs="Arial"/>
                <w:sz w:val="22"/>
                <w:szCs w:val="22"/>
              </w:rPr>
              <w:t>3 – 10 minutes</w:t>
            </w:r>
          </w:p>
        </w:tc>
      </w:tr>
    </w:tbl>
    <w:p w14:paraId="1266F931" w14:textId="77777777" w:rsidR="006A3EB2" w:rsidRPr="002E3436" w:rsidRDefault="006A3EB2" w:rsidP="001C7655">
      <w:pPr>
        <w:spacing w:after="200" w:line="276" w:lineRule="auto"/>
        <w:rPr>
          <w:rFonts w:cs="Arial"/>
          <w:bCs/>
          <w:sz w:val="22"/>
          <w:szCs w:val="22"/>
        </w:rPr>
      </w:pPr>
    </w:p>
    <w:sectPr w:rsidR="006A3EB2" w:rsidRPr="002E3436" w:rsidSect="005C053F">
      <w:footerReference w:type="default" r:id="rId39"/>
      <w:pgSz w:w="16838" w:h="11906" w:orient="landscape" w:code="9"/>
      <w:pgMar w:top="568" w:right="1440" w:bottom="568" w:left="1440" w:header="709"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4E57EC" w14:textId="77777777" w:rsidR="00197F22" w:rsidRDefault="00197F22">
      <w:r>
        <w:separator/>
      </w:r>
    </w:p>
  </w:endnote>
  <w:endnote w:type="continuationSeparator" w:id="0">
    <w:p w14:paraId="5AC7498B" w14:textId="77777777" w:rsidR="00197F22" w:rsidRDefault="00197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824FF" w14:textId="52E79E15" w:rsidR="005C053F" w:rsidRPr="005C053F" w:rsidRDefault="005C053F">
    <w:pPr>
      <w:pStyle w:val="Footer"/>
      <w:rPr>
        <w:sz w:val="12"/>
        <w:szCs w:val="12"/>
      </w:rPr>
    </w:pPr>
    <w:r>
      <w:rPr>
        <w:sz w:val="12"/>
        <w:szCs w:val="12"/>
      </w:rPr>
      <w:tab/>
    </w:r>
    <w:r>
      <w:rPr>
        <w:sz w:val="12"/>
        <w:szCs w:val="12"/>
      </w:rPr>
      <w:tab/>
    </w:r>
    <w:r>
      <w:rPr>
        <w:sz w:val="12"/>
        <w:szCs w:val="12"/>
      </w:rPr>
      <w:tab/>
    </w:r>
    <w:r>
      <w:rPr>
        <w:sz w:val="12"/>
        <w:szCs w:val="12"/>
      </w:rPr>
      <w:tab/>
    </w:r>
    <w:r>
      <w:rPr>
        <w:sz w:val="12"/>
        <w:szCs w:val="12"/>
      </w:rPr>
      <w:tab/>
    </w:r>
    <w:r>
      <w:rPr>
        <w:sz w:val="12"/>
        <w:szCs w:val="12"/>
      </w:rPr>
      <w:tab/>
    </w:r>
    <w:r>
      <w:rPr>
        <w:sz w:val="12"/>
        <w:szCs w:val="12"/>
      </w:rPr>
      <w:tab/>
    </w:r>
    <w:r>
      <w:rPr>
        <w:sz w:val="12"/>
        <w:szCs w:val="12"/>
      </w:rPr>
      <w:tab/>
    </w:r>
    <w:r w:rsidRPr="005C053F">
      <w:rPr>
        <w:sz w:val="12"/>
        <w:szCs w:val="12"/>
      </w:rPr>
      <w:t xml:space="preserve">Page </w:t>
    </w:r>
    <w:r w:rsidRPr="005C053F">
      <w:rPr>
        <w:b/>
        <w:sz w:val="12"/>
        <w:szCs w:val="12"/>
      </w:rPr>
      <w:fldChar w:fldCharType="begin"/>
    </w:r>
    <w:r w:rsidRPr="005C053F">
      <w:rPr>
        <w:b/>
        <w:sz w:val="12"/>
        <w:szCs w:val="12"/>
      </w:rPr>
      <w:instrText xml:space="preserve"> PAGE  \* Arabic  \* MERGEFORMAT </w:instrText>
    </w:r>
    <w:r w:rsidRPr="005C053F">
      <w:rPr>
        <w:b/>
        <w:sz w:val="12"/>
        <w:szCs w:val="12"/>
      </w:rPr>
      <w:fldChar w:fldCharType="separate"/>
    </w:r>
    <w:r w:rsidR="00AB7782">
      <w:rPr>
        <w:b/>
        <w:noProof/>
        <w:sz w:val="12"/>
        <w:szCs w:val="12"/>
      </w:rPr>
      <w:t>2</w:t>
    </w:r>
    <w:r w:rsidRPr="005C053F">
      <w:rPr>
        <w:b/>
        <w:sz w:val="12"/>
        <w:szCs w:val="12"/>
      </w:rPr>
      <w:fldChar w:fldCharType="end"/>
    </w:r>
    <w:r w:rsidRPr="005C053F">
      <w:rPr>
        <w:sz w:val="12"/>
        <w:szCs w:val="12"/>
      </w:rPr>
      <w:t xml:space="preserve"> of </w:t>
    </w:r>
    <w:r w:rsidRPr="005C053F">
      <w:rPr>
        <w:b/>
        <w:sz w:val="12"/>
        <w:szCs w:val="12"/>
      </w:rPr>
      <w:fldChar w:fldCharType="begin"/>
    </w:r>
    <w:r w:rsidRPr="005C053F">
      <w:rPr>
        <w:b/>
        <w:sz w:val="12"/>
        <w:szCs w:val="12"/>
      </w:rPr>
      <w:instrText xml:space="preserve"> NUMPAGES  \* Arabic  \* MERGEFORMAT </w:instrText>
    </w:r>
    <w:r w:rsidRPr="005C053F">
      <w:rPr>
        <w:b/>
        <w:sz w:val="12"/>
        <w:szCs w:val="12"/>
      </w:rPr>
      <w:fldChar w:fldCharType="separate"/>
    </w:r>
    <w:r w:rsidR="00AB7782">
      <w:rPr>
        <w:b/>
        <w:noProof/>
        <w:sz w:val="12"/>
        <w:szCs w:val="12"/>
      </w:rPr>
      <w:t>2</w:t>
    </w:r>
    <w:r w:rsidRPr="005C053F">
      <w:rPr>
        <w:b/>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165FB7" w14:textId="77777777" w:rsidR="00197F22" w:rsidRDefault="00197F22">
      <w:r>
        <w:separator/>
      </w:r>
    </w:p>
  </w:footnote>
  <w:footnote w:type="continuationSeparator" w:id="0">
    <w:p w14:paraId="3C0A4599" w14:textId="77777777" w:rsidR="00197F22" w:rsidRDefault="00197F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161EF"/>
    <w:multiLevelType w:val="hybridMultilevel"/>
    <w:tmpl w:val="D79E3F84"/>
    <w:lvl w:ilvl="0" w:tplc="BB5E7BB4">
      <w:start w:val="1"/>
      <w:numFmt w:val="bullet"/>
      <w:lvlText w:val=""/>
      <w:lvlJc w:val="left"/>
      <w:pPr>
        <w:tabs>
          <w:tab w:val="num" w:pos="284"/>
        </w:tabs>
        <w:ind w:left="284" w:hanging="284"/>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2F700C"/>
    <w:multiLevelType w:val="singleLevel"/>
    <w:tmpl w:val="0809000F"/>
    <w:lvl w:ilvl="0">
      <w:start w:val="1"/>
      <w:numFmt w:val="decimal"/>
      <w:lvlText w:val="%1."/>
      <w:lvlJc w:val="left"/>
      <w:pPr>
        <w:tabs>
          <w:tab w:val="num" w:pos="360"/>
        </w:tabs>
        <w:ind w:left="360" w:hanging="360"/>
      </w:pPr>
    </w:lvl>
  </w:abstractNum>
  <w:abstractNum w:abstractNumId="2" w15:restartNumberingAfterBreak="0">
    <w:nsid w:val="6562282A"/>
    <w:multiLevelType w:val="hybridMultilevel"/>
    <w:tmpl w:val="0ABC1F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F611A72"/>
    <w:multiLevelType w:val="hybridMultilevel"/>
    <w:tmpl w:val="6032E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M.Chicot">
    <w15:presenceInfo w15:providerId="AD" w15:userId="S::kc2645@open.ac.uk::8d1082a2-fa02-4a40-922b-d474cef859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E2C"/>
    <w:rsid w:val="00006836"/>
    <w:rsid w:val="00023E2C"/>
    <w:rsid w:val="00052862"/>
    <w:rsid w:val="00055C38"/>
    <w:rsid w:val="00084173"/>
    <w:rsid w:val="000C4786"/>
    <w:rsid w:val="000C7309"/>
    <w:rsid w:val="000E2E19"/>
    <w:rsid w:val="000F1778"/>
    <w:rsid w:val="000F6260"/>
    <w:rsid w:val="00126870"/>
    <w:rsid w:val="0014020C"/>
    <w:rsid w:val="001409FA"/>
    <w:rsid w:val="00164A6B"/>
    <w:rsid w:val="00174B1A"/>
    <w:rsid w:val="00193184"/>
    <w:rsid w:val="00197F22"/>
    <w:rsid w:val="001A26FB"/>
    <w:rsid w:val="001A3602"/>
    <w:rsid w:val="001B5DE0"/>
    <w:rsid w:val="001C7655"/>
    <w:rsid w:val="001E493A"/>
    <w:rsid w:val="001F2E5D"/>
    <w:rsid w:val="001F300C"/>
    <w:rsid w:val="001F46AF"/>
    <w:rsid w:val="001F63A9"/>
    <w:rsid w:val="001F7EE2"/>
    <w:rsid w:val="00206D29"/>
    <w:rsid w:val="002209C2"/>
    <w:rsid w:val="00223E70"/>
    <w:rsid w:val="00232392"/>
    <w:rsid w:val="00252426"/>
    <w:rsid w:val="00253605"/>
    <w:rsid w:val="002625DF"/>
    <w:rsid w:val="00294F2E"/>
    <w:rsid w:val="002B5C8D"/>
    <w:rsid w:val="002D3372"/>
    <w:rsid w:val="002E3436"/>
    <w:rsid w:val="002F4E01"/>
    <w:rsid w:val="0031146F"/>
    <w:rsid w:val="00331339"/>
    <w:rsid w:val="00331C1A"/>
    <w:rsid w:val="00353F84"/>
    <w:rsid w:val="00383342"/>
    <w:rsid w:val="00390D94"/>
    <w:rsid w:val="003958F0"/>
    <w:rsid w:val="003968D8"/>
    <w:rsid w:val="003A07B2"/>
    <w:rsid w:val="003E28EA"/>
    <w:rsid w:val="003E4143"/>
    <w:rsid w:val="003F63A0"/>
    <w:rsid w:val="00402E71"/>
    <w:rsid w:val="00432714"/>
    <w:rsid w:val="004B4A7C"/>
    <w:rsid w:val="004D2B9A"/>
    <w:rsid w:val="004F42B3"/>
    <w:rsid w:val="0051164D"/>
    <w:rsid w:val="00522FCB"/>
    <w:rsid w:val="00551810"/>
    <w:rsid w:val="005777CC"/>
    <w:rsid w:val="005A1D1A"/>
    <w:rsid w:val="005A3017"/>
    <w:rsid w:val="005A5713"/>
    <w:rsid w:val="005C053F"/>
    <w:rsid w:val="005C3F16"/>
    <w:rsid w:val="005C7373"/>
    <w:rsid w:val="005E1893"/>
    <w:rsid w:val="005E64E3"/>
    <w:rsid w:val="00633844"/>
    <w:rsid w:val="00651540"/>
    <w:rsid w:val="00670740"/>
    <w:rsid w:val="00676736"/>
    <w:rsid w:val="006813D7"/>
    <w:rsid w:val="006903D4"/>
    <w:rsid w:val="006A3EB2"/>
    <w:rsid w:val="00711B15"/>
    <w:rsid w:val="00712E29"/>
    <w:rsid w:val="00722FA5"/>
    <w:rsid w:val="007578D6"/>
    <w:rsid w:val="00771474"/>
    <w:rsid w:val="007B3797"/>
    <w:rsid w:val="007D1B6B"/>
    <w:rsid w:val="007D71C7"/>
    <w:rsid w:val="007F3EA8"/>
    <w:rsid w:val="0082565A"/>
    <w:rsid w:val="00844324"/>
    <w:rsid w:val="008541BC"/>
    <w:rsid w:val="00862620"/>
    <w:rsid w:val="0086364B"/>
    <w:rsid w:val="00873160"/>
    <w:rsid w:val="00876DF1"/>
    <w:rsid w:val="008810EC"/>
    <w:rsid w:val="00883FDD"/>
    <w:rsid w:val="008B1929"/>
    <w:rsid w:val="008B65C2"/>
    <w:rsid w:val="008C6F72"/>
    <w:rsid w:val="008E06B9"/>
    <w:rsid w:val="008E38D4"/>
    <w:rsid w:val="009008A7"/>
    <w:rsid w:val="00914153"/>
    <w:rsid w:val="009178E9"/>
    <w:rsid w:val="00941095"/>
    <w:rsid w:val="00951A29"/>
    <w:rsid w:val="009807FF"/>
    <w:rsid w:val="009B418E"/>
    <w:rsid w:val="009B70D2"/>
    <w:rsid w:val="009D3629"/>
    <w:rsid w:val="009D41B6"/>
    <w:rsid w:val="009D7C51"/>
    <w:rsid w:val="009F4ECE"/>
    <w:rsid w:val="00A2303F"/>
    <w:rsid w:val="00A249AA"/>
    <w:rsid w:val="00A57E8C"/>
    <w:rsid w:val="00AB128B"/>
    <w:rsid w:val="00AB7782"/>
    <w:rsid w:val="00AD39BA"/>
    <w:rsid w:val="00B01F6C"/>
    <w:rsid w:val="00B034A1"/>
    <w:rsid w:val="00B11F0B"/>
    <w:rsid w:val="00B12545"/>
    <w:rsid w:val="00B21216"/>
    <w:rsid w:val="00B642D4"/>
    <w:rsid w:val="00B70A65"/>
    <w:rsid w:val="00B73841"/>
    <w:rsid w:val="00BD6324"/>
    <w:rsid w:val="00BE6527"/>
    <w:rsid w:val="00BF3773"/>
    <w:rsid w:val="00BF73C4"/>
    <w:rsid w:val="00C249A5"/>
    <w:rsid w:val="00C24F1E"/>
    <w:rsid w:val="00C25B93"/>
    <w:rsid w:val="00C271F4"/>
    <w:rsid w:val="00C30357"/>
    <w:rsid w:val="00C607C4"/>
    <w:rsid w:val="00C90A81"/>
    <w:rsid w:val="00CA7AEC"/>
    <w:rsid w:val="00CD2A98"/>
    <w:rsid w:val="00CD54ED"/>
    <w:rsid w:val="00CE3254"/>
    <w:rsid w:val="00CF4673"/>
    <w:rsid w:val="00CF708C"/>
    <w:rsid w:val="00D05267"/>
    <w:rsid w:val="00D10562"/>
    <w:rsid w:val="00D166A3"/>
    <w:rsid w:val="00D416E2"/>
    <w:rsid w:val="00D531FF"/>
    <w:rsid w:val="00D915C3"/>
    <w:rsid w:val="00D96B42"/>
    <w:rsid w:val="00DD0032"/>
    <w:rsid w:val="00E42437"/>
    <w:rsid w:val="00E44382"/>
    <w:rsid w:val="00E538CD"/>
    <w:rsid w:val="00E77ACB"/>
    <w:rsid w:val="00E845D7"/>
    <w:rsid w:val="00E90F1B"/>
    <w:rsid w:val="00EA4F18"/>
    <w:rsid w:val="00EA753A"/>
    <w:rsid w:val="00EE0EBD"/>
    <w:rsid w:val="00EF54B1"/>
    <w:rsid w:val="00F54239"/>
    <w:rsid w:val="00F561D5"/>
    <w:rsid w:val="00F64723"/>
    <w:rsid w:val="00F67812"/>
    <w:rsid w:val="00F70BB8"/>
    <w:rsid w:val="00F90292"/>
    <w:rsid w:val="00F96D18"/>
    <w:rsid w:val="00FE13AF"/>
    <w:rsid w:val="00FE322A"/>
    <w:rsid w:val="00FE5956"/>
    <w:rsid w:val="00FE5989"/>
    <w:rsid w:val="00FE6F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2CCD57"/>
  <w15:docId w15:val="{FF664450-5378-4413-8883-A3D074A85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15C3"/>
    <w:pPr>
      <w:spacing w:after="0" w:line="240" w:lineRule="auto"/>
    </w:pPr>
    <w:rPr>
      <w:rFonts w:ascii="Arial" w:eastAsia="Times New Roman" w:hAnsi="Arial" w:cs="Times New Roman"/>
      <w:sz w:val="20"/>
      <w:szCs w:val="24"/>
    </w:rPr>
  </w:style>
  <w:style w:type="paragraph" w:styleId="Heading1">
    <w:name w:val="heading 1"/>
    <w:basedOn w:val="Normal"/>
    <w:next w:val="Normal"/>
    <w:link w:val="Heading1Char"/>
    <w:qFormat/>
    <w:rsid w:val="00023E2C"/>
    <w:pPr>
      <w:keepNext/>
      <w:outlineLvl w:val="0"/>
    </w:pPr>
    <w:rPr>
      <w:rFonts w:cs="Arial"/>
      <w:b/>
      <w:bCs/>
      <w:color w:val="000000"/>
      <w:sz w:val="24"/>
      <w:szCs w:val="20"/>
    </w:rPr>
  </w:style>
  <w:style w:type="paragraph" w:styleId="Heading4">
    <w:name w:val="heading 4"/>
    <w:basedOn w:val="Normal"/>
    <w:next w:val="Normal"/>
    <w:link w:val="Heading4Char"/>
    <w:qFormat/>
    <w:rsid w:val="00023E2C"/>
    <w:pPr>
      <w:keepNext/>
      <w:ind w:right="-284"/>
      <w:outlineLvl w:val="3"/>
    </w:pPr>
    <w:rPr>
      <w:rFonts w:cs="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23E2C"/>
    <w:rPr>
      <w:rFonts w:ascii="Arial" w:eastAsia="Times New Roman" w:hAnsi="Arial" w:cs="Arial"/>
      <w:b/>
      <w:bCs/>
      <w:color w:val="000000"/>
      <w:sz w:val="24"/>
      <w:szCs w:val="20"/>
    </w:rPr>
  </w:style>
  <w:style w:type="character" w:customStyle="1" w:styleId="Heading4Char">
    <w:name w:val="Heading 4 Char"/>
    <w:basedOn w:val="DefaultParagraphFont"/>
    <w:link w:val="Heading4"/>
    <w:rsid w:val="00023E2C"/>
    <w:rPr>
      <w:rFonts w:ascii="Arial" w:eastAsia="Times New Roman" w:hAnsi="Arial" w:cs="Arial"/>
      <w:b/>
      <w:szCs w:val="24"/>
    </w:rPr>
  </w:style>
  <w:style w:type="paragraph" w:styleId="Header">
    <w:name w:val="header"/>
    <w:basedOn w:val="Normal"/>
    <w:link w:val="HeaderChar"/>
    <w:rsid w:val="00023E2C"/>
    <w:pPr>
      <w:tabs>
        <w:tab w:val="center" w:pos="4320"/>
        <w:tab w:val="right" w:pos="8640"/>
      </w:tabs>
    </w:pPr>
    <w:rPr>
      <w:szCs w:val="20"/>
    </w:rPr>
  </w:style>
  <w:style w:type="character" w:customStyle="1" w:styleId="HeaderChar">
    <w:name w:val="Header Char"/>
    <w:basedOn w:val="DefaultParagraphFont"/>
    <w:link w:val="Header"/>
    <w:rsid w:val="00023E2C"/>
    <w:rPr>
      <w:rFonts w:ascii="Arial" w:eastAsia="Times New Roman" w:hAnsi="Arial" w:cs="Times New Roman"/>
      <w:sz w:val="20"/>
      <w:szCs w:val="20"/>
    </w:rPr>
  </w:style>
  <w:style w:type="paragraph" w:styleId="Footer">
    <w:name w:val="footer"/>
    <w:basedOn w:val="Normal"/>
    <w:link w:val="FooterChar"/>
    <w:rsid w:val="00023E2C"/>
    <w:pPr>
      <w:tabs>
        <w:tab w:val="center" w:pos="4153"/>
        <w:tab w:val="right" w:pos="8306"/>
      </w:tabs>
    </w:pPr>
  </w:style>
  <w:style w:type="character" w:customStyle="1" w:styleId="FooterChar">
    <w:name w:val="Footer Char"/>
    <w:basedOn w:val="DefaultParagraphFont"/>
    <w:link w:val="Footer"/>
    <w:rsid w:val="00023E2C"/>
    <w:rPr>
      <w:rFonts w:ascii="Arial" w:eastAsia="Times New Roman" w:hAnsi="Arial" w:cs="Times New Roman"/>
      <w:sz w:val="20"/>
      <w:szCs w:val="24"/>
    </w:rPr>
  </w:style>
  <w:style w:type="paragraph" w:styleId="BalloonText">
    <w:name w:val="Balloon Text"/>
    <w:basedOn w:val="Normal"/>
    <w:link w:val="BalloonTextChar"/>
    <w:uiPriority w:val="99"/>
    <w:semiHidden/>
    <w:unhideWhenUsed/>
    <w:rsid w:val="00722FA5"/>
    <w:rPr>
      <w:rFonts w:ascii="Tahoma" w:hAnsi="Tahoma" w:cs="Tahoma"/>
      <w:sz w:val="16"/>
      <w:szCs w:val="16"/>
    </w:rPr>
  </w:style>
  <w:style w:type="character" w:customStyle="1" w:styleId="BalloonTextChar">
    <w:name w:val="Balloon Text Char"/>
    <w:basedOn w:val="DefaultParagraphFont"/>
    <w:link w:val="BalloonText"/>
    <w:uiPriority w:val="99"/>
    <w:semiHidden/>
    <w:rsid w:val="00722FA5"/>
    <w:rPr>
      <w:rFonts w:ascii="Tahoma" w:eastAsia="Times New Roman" w:hAnsi="Tahoma" w:cs="Tahoma"/>
      <w:sz w:val="16"/>
      <w:szCs w:val="16"/>
    </w:rPr>
  </w:style>
  <w:style w:type="table" w:styleId="TableGrid">
    <w:name w:val="Table Grid"/>
    <w:basedOn w:val="TableNormal"/>
    <w:uiPriority w:val="59"/>
    <w:rsid w:val="006A3E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5C38"/>
    <w:pPr>
      <w:ind w:left="720"/>
      <w:contextualSpacing/>
    </w:pPr>
  </w:style>
  <w:style w:type="paragraph" w:customStyle="1" w:styleId="TableParagraph">
    <w:name w:val="Table Paragraph"/>
    <w:basedOn w:val="Normal"/>
    <w:uiPriority w:val="1"/>
    <w:qFormat/>
    <w:rsid w:val="00951A29"/>
    <w:pPr>
      <w:widowControl w:val="0"/>
      <w:autoSpaceDE w:val="0"/>
      <w:autoSpaceDN w:val="0"/>
    </w:pPr>
    <w:rPr>
      <w:rFonts w:ascii="Calibri" w:eastAsia="Calibri" w:hAnsi="Calibri" w:cs="Calibri"/>
      <w:sz w:val="22"/>
      <w:szCs w:val="22"/>
      <w:lang w:val="en-US" w:bidi="en-US"/>
    </w:rPr>
  </w:style>
  <w:style w:type="character" w:styleId="Hyperlink">
    <w:name w:val="Hyperlink"/>
    <w:basedOn w:val="DefaultParagraphFont"/>
    <w:uiPriority w:val="99"/>
    <w:semiHidden/>
    <w:unhideWhenUsed/>
    <w:rsid w:val="00DD00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021794">
      <w:bodyDiv w:val="1"/>
      <w:marLeft w:val="0"/>
      <w:marRight w:val="0"/>
      <w:marTop w:val="0"/>
      <w:marBottom w:val="0"/>
      <w:divBdr>
        <w:top w:val="none" w:sz="0" w:space="0" w:color="auto"/>
        <w:left w:val="none" w:sz="0" w:space="0" w:color="auto"/>
        <w:bottom w:val="none" w:sz="0" w:space="0" w:color="auto"/>
        <w:right w:val="none" w:sz="0" w:space="0" w:color="auto"/>
      </w:divBdr>
    </w:div>
    <w:div w:id="511919507">
      <w:bodyDiv w:val="1"/>
      <w:marLeft w:val="0"/>
      <w:marRight w:val="0"/>
      <w:marTop w:val="0"/>
      <w:marBottom w:val="0"/>
      <w:divBdr>
        <w:top w:val="none" w:sz="0" w:space="0" w:color="auto"/>
        <w:left w:val="none" w:sz="0" w:space="0" w:color="auto"/>
        <w:bottom w:val="none" w:sz="0" w:space="0" w:color="auto"/>
        <w:right w:val="none" w:sz="0" w:space="0" w:color="auto"/>
      </w:divBdr>
    </w:div>
    <w:div w:id="542324331">
      <w:bodyDiv w:val="1"/>
      <w:marLeft w:val="0"/>
      <w:marRight w:val="0"/>
      <w:marTop w:val="0"/>
      <w:marBottom w:val="0"/>
      <w:divBdr>
        <w:top w:val="none" w:sz="0" w:space="0" w:color="auto"/>
        <w:left w:val="none" w:sz="0" w:space="0" w:color="auto"/>
        <w:bottom w:val="none" w:sz="0" w:space="0" w:color="auto"/>
        <w:right w:val="none" w:sz="0" w:space="0" w:color="auto"/>
      </w:divBdr>
    </w:div>
    <w:div w:id="945696416">
      <w:bodyDiv w:val="1"/>
      <w:marLeft w:val="0"/>
      <w:marRight w:val="0"/>
      <w:marTop w:val="0"/>
      <w:marBottom w:val="0"/>
      <w:divBdr>
        <w:top w:val="none" w:sz="0" w:space="0" w:color="auto"/>
        <w:left w:val="none" w:sz="0" w:space="0" w:color="auto"/>
        <w:bottom w:val="none" w:sz="0" w:space="0" w:color="auto"/>
        <w:right w:val="none" w:sz="0" w:space="0" w:color="auto"/>
      </w:divBdr>
    </w:div>
    <w:div w:id="946742365">
      <w:bodyDiv w:val="1"/>
      <w:marLeft w:val="0"/>
      <w:marRight w:val="0"/>
      <w:marTop w:val="0"/>
      <w:marBottom w:val="0"/>
      <w:divBdr>
        <w:top w:val="none" w:sz="0" w:space="0" w:color="auto"/>
        <w:left w:val="none" w:sz="0" w:space="0" w:color="auto"/>
        <w:bottom w:val="none" w:sz="0" w:space="0" w:color="auto"/>
        <w:right w:val="none" w:sz="0" w:space="0" w:color="auto"/>
      </w:divBdr>
    </w:div>
    <w:div w:id="1001157435">
      <w:bodyDiv w:val="1"/>
      <w:marLeft w:val="0"/>
      <w:marRight w:val="0"/>
      <w:marTop w:val="0"/>
      <w:marBottom w:val="0"/>
      <w:divBdr>
        <w:top w:val="none" w:sz="0" w:space="0" w:color="auto"/>
        <w:left w:val="none" w:sz="0" w:space="0" w:color="auto"/>
        <w:bottom w:val="none" w:sz="0" w:space="0" w:color="auto"/>
        <w:right w:val="none" w:sz="0" w:space="0" w:color="auto"/>
      </w:divBdr>
    </w:div>
    <w:div w:id="1167355643">
      <w:bodyDiv w:val="1"/>
      <w:marLeft w:val="0"/>
      <w:marRight w:val="0"/>
      <w:marTop w:val="0"/>
      <w:marBottom w:val="0"/>
      <w:divBdr>
        <w:top w:val="none" w:sz="0" w:space="0" w:color="auto"/>
        <w:left w:val="none" w:sz="0" w:space="0" w:color="auto"/>
        <w:bottom w:val="none" w:sz="0" w:space="0" w:color="auto"/>
        <w:right w:val="none" w:sz="0" w:space="0" w:color="auto"/>
      </w:divBdr>
    </w:div>
    <w:div w:id="1188760205">
      <w:bodyDiv w:val="1"/>
      <w:marLeft w:val="0"/>
      <w:marRight w:val="0"/>
      <w:marTop w:val="0"/>
      <w:marBottom w:val="0"/>
      <w:divBdr>
        <w:top w:val="none" w:sz="0" w:space="0" w:color="auto"/>
        <w:left w:val="none" w:sz="0" w:space="0" w:color="auto"/>
        <w:bottom w:val="none" w:sz="0" w:space="0" w:color="auto"/>
        <w:right w:val="none" w:sz="0" w:space="0" w:color="auto"/>
      </w:divBdr>
    </w:div>
    <w:div w:id="1334994008">
      <w:bodyDiv w:val="1"/>
      <w:marLeft w:val="0"/>
      <w:marRight w:val="0"/>
      <w:marTop w:val="0"/>
      <w:marBottom w:val="0"/>
      <w:divBdr>
        <w:top w:val="none" w:sz="0" w:space="0" w:color="auto"/>
        <w:left w:val="none" w:sz="0" w:space="0" w:color="auto"/>
        <w:bottom w:val="none" w:sz="0" w:space="0" w:color="auto"/>
        <w:right w:val="none" w:sz="0" w:space="0" w:color="auto"/>
      </w:divBdr>
    </w:div>
    <w:div w:id="1576208547">
      <w:bodyDiv w:val="1"/>
      <w:marLeft w:val="0"/>
      <w:marRight w:val="0"/>
      <w:marTop w:val="0"/>
      <w:marBottom w:val="0"/>
      <w:divBdr>
        <w:top w:val="none" w:sz="0" w:space="0" w:color="auto"/>
        <w:left w:val="none" w:sz="0" w:space="0" w:color="auto"/>
        <w:bottom w:val="none" w:sz="0" w:space="0" w:color="auto"/>
        <w:right w:val="none" w:sz="0" w:space="0" w:color="auto"/>
      </w:divBdr>
    </w:div>
    <w:div w:id="1669022520">
      <w:bodyDiv w:val="1"/>
      <w:marLeft w:val="0"/>
      <w:marRight w:val="0"/>
      <w:marTop w:val="0"/>
      <w:marBottom w:val="0"/>
      <w:divBdr>
        <w:top w:val="none" w:sz="0" w:space="0" w:color="auto"/>
        <w:left w:val="none" w:sz="0" w:space="0" w:color="auto"/>
        <w:bottom w:val="none" w:sz="0" w:space="0" w:color="auto"/>
        <w:right w:val="none" w:sz="0" w:space="0" w:color="auto"/>
      </w:divBdr>
    </w:div>
    <w:div w:id="1786541056">
      <w:bodyDiv w:val="1"/>
      <w:marLeft w:val="0"/>
      <w:marRight w:val="0"/>
      <w:marTop w:val="0"/>
      <w:marBottom w:val="0"/>
      <w:divBdr>
        <w:top w:val="none" w:sz="0" w:space="0" w:color="auto"/>
        <w:left w:val="none" w:sz="0" w:space="0" w:color="auto"/>
        <w:bottom w:val="none" w:sz="0" w:space="0" w:color="auto"/>
        <w:right w:val="none" w:sz="0" w:space="0" w:color="auto"/>
      </w:divBdr>
    </w:div>
    <w:div w:id="1901206114">
      <w:bodyDiv w:val="1"/>
      <w:marLeft w:val="0"/>
      <w:marRight w:val="0"/>
      <w:marTop w:val="0"/>
      <w:marBottom w:val="0"/>
      <w:divBdr>
        <w:top w:val="none" w:sz="0" w:space="0" w:color="auto"/>
        <w:left w:val="none" w:sz="0" w:space="0" w:color="auto"/>
        <w:bottom w:val="none" w:sz="0" w:space="0" w:color="auto"/>
        <w:right w:val="none" w:sz="0" w:space="0" w:color="auto"/>
      </w:divBdr>
    </w:div>
    <w:div w:id="1903100696">
      <w:bodyDiv w:val="1"/>
      <w:marLeft w:val="0"/>
      <w:marRight w:val="0"/>
      <w:marTop w:val="0"/>
      <w:marBottom w:val="0"/>
      <w:divBdr>
        <w:top w:val="none" w:sz="0" w:space="0" w:color="auto"/>
        <w:left w:val="none" w:sz="0" w:space="0" w:color="auto"/>
        <w:bottom w:val="none" w:sz="0" w:space="0" w:color="auto"/>
        <w:right w:val="none" w:sz="0" w:space="0" w:color="auto"/>
      </w:divBdr>
    </w:div>
    <w:div w:id="1959868697">
      <w:bodyDiv w:val="1"/>
      <w:marLeft w:val="0"/>
      <w:marRight w:val="0"/>
      <w:marTop w:val="0"/>
      <w:marBottom w:val="0"/>
      <w:divBdr>
        <w:top w:val="none" w:sz="0" w:space="0" w:color="auto"/>
        <w:left w:val="none" w:sz="0" w:space="0" w:color="auto"/>
        <w:bottom w:val="none" w:sz="0" w:space="0" w:color="auto"/>
        <w:right w:val="none" w:sz="0" w:space="0" w:color="auto"/>
      </w:divBdr>
    </w:div>
    <w:div w:id="2012640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thsworlduk.com/touring-exhibition" TargetMode="Externa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8.jpeg"/><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3.jpeg"/><Relationship Id="rId34" Type="http://schemas.openxmlformats.org/officeDocument/2006/relationships/image" Target="media/image26.jpeg"/><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jpeg"/><Relationship Id="rId33" Type="http://schemas.openxmlformats.org/officeDocument/2006/relationships/image" Target="media/image25.jpeg"/><Relationship Id="rId38" Type="http://schemas.openxmlformats.org/officeDocument/2006/relationships/image" Target="media/image30.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image" Target="media/image21.jpeg"/><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6.jpeg"/><Relationship Id="rId32" Type="http://schemas.openxmlformats.org/officeDocument/2006/relationships/image" Target="media/image24.jpeg"/><Relationship Id="rId37" Type="http://schemas.openxmlformats.org/officeDocument/2006/relationships/image" Target="media/image29.jpe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image" Target="media/image20.jpeg"/><Relationship Id="rId36" Type="http://schemas.openxmlformats.org/officeDocument/2006/relationships/image" Target="media/image28.jpeg"/><Relationship Id="rId10" Type="http://schemas.openxmlformats.org/officeDocument/2006/relationships/image" Target="media/image2.jpeg"/><Relationship Id="rId19" Type="http://schemas.openxmlformats.org/officeDocument/2006/relationships/image" Target="media/image11.jpeg"/><Relationship Id="rId31" Type="http://schemas.openxmlformats.org/officeDocument/2006/relationships/image" Target="media/image23.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image" Target="media/image22.jpeg"/><Relationship Id="rId35" Type="http://schemas.openxmlformats.org/officeDocument/2006/relationships/image" Target="media/image2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FCF2D-F7D4-4E9F-8610-2FC3A46F8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392</TotalTime>
  <Pages>12</Pages>
  <Words>4595</Words>
  <Characters>20860</Characters>
  <Application>Microsoft Office Word</Application>
  <DocSecurity>0</DocSecurity>
  <Lines>1004</Lines>
  <Paragraphs>278</Paragraphs>
  <ScaleCrop>false</ScaleCrop>
  <HeadingPairs>
    <vt:vector size="2" baseType="variant">
      <vt:variant>
        <vt:lpstr>Title</vt:lpstr>
      </vt:variant>
      <vt:variant>
        <vt:i4>1</vt:i4>
      </vt:variant>
    </vt:vector>
  </HeadingPairs>
  <TitlesOfParts>
    <vt:vector size="1" baseType="lpstr">
      <vt:lpstr/>
    </vt:vector>
  </TitlesOfParts>
  <Company>Science Museum Group</Company>
  <LinksUpToDate>false</LinksUpToDate>
  <CharactersWithSpaces>25205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Plane Dan</dc:creator>
  <cp:lastModifiedBy>James Grime</cp:lastModifiedBy>
  <cp:revision>66</cp:revision>
  <cp:lastPrinted>2016-01-06T09:58:00Z</cp:lastPrinted>
  <dcterms:created xsi:type="dcterms:W3CDTF">2020-03-10T15:29:00Z</dcterms:created>
  <dcterms:modified xsi:type="dcterms:W3CDTF">2020-04-12T15:09:00Z</dcterms:modified>
</cp:coreProperties>
</file>